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33" w:rsidRDefault="000C0D2E">
      <w:pPr>
        <w:pStyle w:val="Default"/>
        <w:spacing w:line="400" w:lineRule="atLeast"/>
        <w:ind w:firstLine="960"/>
        <w:rPr>
          <w:rFonts w:hint="eastAsia"/>
        </w:rPr>
      </w:pPr>
      <w:r>
        <w:rPr>
          <w:rFonts w:ascii="Arial" w:hAnsi="Arial"/>
          <w:sz w:val="29"/>
          <w:szCs w:val="29"/>
        </w:rPr>
        <w:t xml:space="preserve">Critical thinking is considering </w:t>
      </w:r>
      <w:ins w:id="0" w:author="Unknown Author" w:date="2018-12-26T19:40:00Z">
        <w:r>
          <w:rPr>
            <w:rFonts w:ascii="Arial" w:hAnsi="Arial"/>
            <w:sz w:val="29"/>
            <w:szCs w:val="29"/>
          </w:rPr>
          <w:t xml:space="preserve">a question </w:t>
        </w:r>
      </w:ins>
      <w:del w:id="1" w:author="Unknown Author" w:date="2018-12-26T19:40:00Z">
        <w:r>
          <w:rPr>
            <w:rFonts w:ascii="Arial" w:hAnsi="Arial"/>
            <w:sz w:val="29"/>
            <w:szCs w:val="29"/>
          </w:rPr>
          <w:delText>things</w:delText>
        </w:r>
      </w:del>
      <w:r>
        <w:rPr>
          <w:rFonts w:ascii="Arial" w:hAnsi="Arial"/>
          <w:sz w:val="29"/>
          <w:szCs w:val="29"/>
        </w:rPr>
        <w:t xml:space="preserve"> from all </w:t>
      </w:r>
      <w:del w:id="2" w:author="Unknown Author" w:date="2018-12-26T19:40:00Z">
        <w:r>
          <w:rPr>
            <w:rFonts w:ascii="Arial" w:hAnsi="Arial"/>
            <w:sz w:val="29"/>
            <w:szCs w:val="29"/>
          </w:rPr>
          <w:delText>aspects</w:delText>
        </w:r>
      </w:del>
      <w:ins w:id="3" w:author="Unknown Author" w:date="2018-12-26T19:40:00Z">
        <w:r>
          <w:rPr>
            <w:rFonts w:ascii="Arial" w:hAnsi="Arial"/>
            <w:sz w:val="29"/>
            <w:szCs w:val="29"/>
          </w:rPr>
          <w:t xml:space="preserve">sides </w:t>
        </w:r>
      </w:ins>
      <w:r>
        <w:rPr>
          <w:rFonts w:ascii="Arial" w:hAnsi="Arial"/>
          <w:sz w:val="29"/>
          <w:szCs w:val="29"/>
        </w:rPr>
        <w:t xml:space="preserve"> and not letting personal bias ruin </w:t>
      </w:r>
      <w:ins w:id="4" w:author="Unknown Author" w:date="2018-12-26T19:36:00Z">
        <w:r>
          <w:rPr>
            <w:rFonts w:ascii="Arial" w:hAnsi="Arial"/>
            <w:sz w:val="29"/>
            <w:szCs w:val="29"/>
          </w:rPr>
          <w:t xml:space="preserve">the </w:t>
        </w:r>
      </w:ins>
      <w:r>
        <w:rPr>
          <w:rFonts w:ascii="Arial" w:hAnsi="Arial"/>
          <w:sz w:val="29"/>
          <w:szCs w:val="29"/>
        </w:rPr>
        <w:t>decision</w:t>
      </w:r>
      <w:ins w:id="5" w:author="Unknown Author" w:date="2018-12-26T19:36:00Z">
        <w:r>
          <w:rPr>
            <w:rFonts w:ascii="Arial" w:hAnsi="Arial"/>
            <w:sz w:val="29"/>
            <w:szCs w:val="29"/>
          </w:rPr>
          <w:t>-making process</w:t>
        </w:r>
      </w:ins>
      <w:r>
        <w:rPr>
          <w:rFonts w:ascii="Arial" w:hAnsi="Arial"/>
          <w:sz w:val="29"/>
          <w:szCs w:val="29"/>
        </w:rPr>
        <w:t xml:space="preserve">. </w:t>
      </w:r>
      <w:ins w:id="6" w:author="Unknown Author" w:date="2018-12-26T19:40:00Z">
        <w:r>
          <w:rPr>
            <w:rFonts w:ascii="Arial" w:hAnsi="Arial"/>
            <w:sz w:val="29"/>
            <w:szCs w:val="29"/>
          </w:rPr>
          <w:t>In other w</w:t>
        </w:r>
      </w:ins>
      <w:ins w:id="7" w:author="Unknown Author" w:date="2018-12-26T19:41:00Z">
        <w:r>
          <w:rPr>
            <w:rFonts w:ascii="Arial" w:hAnsi="Arial"/>
            <w:sz w:val="29"/>
            <w:szCs w:val="29"/>
          </w:rPr>
          <w:t>ords, i</w:t>
        </w:r>
      </w:ins>
      <w:del w:id="8" w:author="Unknown Author" w:date="2018-12-26T19:41:00Z">
        <w:r>
          <w:rPr>
            <w:rFonts w:ascii="Arial" w:hAnsi="Arial"/>
            <w:sz w:val="29"/>
            <w:szCs w:val="29"/>
          </w:rPr>
          <w:delText>I</w:delText>
        </w:r>
      </w:del>
      <w:r>
        <w:rPr>
          <w:rFonts w:ascii="Arial" w:hAnsi="Arial"/>
          <w:sz w:val="29"/>
          <w:szCs w:val="29"/>
        </w:rPr>
        <w:t>t requires</w:t>
      </w:r>
      <w:del w:id="9" w:author="Unknown Author" w:date="2018-12-26T19:37:00Z">
        <w:r>
          <w:rPr>
            <w:rFonts w:ascii="Arial" w:hAnsi="Arial"/>
            <w:sz w:val="29"/>
            <w:szCs w:val="29"/>
          </w:rPr>
          <w:delText xml:space="preserve"> one to be</w:delText>
        </w:r>
      </w:del>
      <w:r>
        <w:rPr>
          <w:rFonts w:ascii="Arial" w:hAnsi="Arial"/>
          <w:sz w:val="29"/>
          <w:szCs w:val="29"/>
        </w:rPr>
        <w:t xml:space="preserve"> objectiv</w:t>
      </w:r>
      <w:ins w:id="10" w:author="Unknown Author" w:date="2018-12-26T19:37:00Z">
        <w:r>
          <w:rPr>
            <w:rFonts w:ascii="Arial" w:hAnsi="Arial"/>
            <w:sz w:val="29"/>
            <w:szCs w:val="29"/>
          </w:rPr>
          <w:t>ity</w:t>
        </w:r>
      </w:ins>
      <w:del w:id="11" w:author="Unknown Author" w:date="2018-12-26T19:37:00Z">
        <w:r>
          <w:rPr>
            <w:rFonts w:ascii="Arial" w:hAnsi="Arial"/>
            <w:sz w:val="29"/>
            <w:szCs w:val="29"/>
          </w:rPr>
          <w:delText>e</w:delText>
        </w:r>
      </w:del>
      <w:r>
        <w:rPr>
          <w:rFonts w:ascii="Arial" w:hAnsi="Arial"/>
          <w:sz w:val="29"/>
          <w:szCs w:val="29"/>
        </w:rPr>
        <w:t xml:space="preserve"> and well-rounded </w:t>
      </w:r>
      <w:del w:id="12" w:author="Unknown Author" w:date="2018-12-26T19:37:00Z">
        <w:r>
          <w:rPr>
            <w:rFonts w:ascii="Arial" w:hAnsi="Arial"/>
            <w:sz w:val="29"/>
            <w:szCs w:val="29"/>
          </w:rPr>
          <w:delText xml:space="preserve">when </w:delText>
        </w:r>
      </w:del>
      <w:r>
        <w:rPr>
          <w:rFonts w:ascii="Arial" w:hAnsi="Arial"/>
          <w:sz w:val="29"/>
          <w:szCs w:val="29"/>
        </w:rPr>
        <w:t xml:space="preserve">thinking. In the </w:t>
      </w:r>
      <w:del w:id="13" w:author="Unknown Author" w:date="2018-12-26T19:41:00Z">
        <w:r>
          <w:rPr>
            <w:rFonts w:ascii="Arial" w:hAnsi="Arial"/>
            <w:sz w:val="29"/>
            <w:szCs w:val="29"/>
          </w:rPr>
          <w:delText>TIE(</w:delText>
        </w:r>
      </w:del>
      <w:ins w:id="14" w:author="Unknown Author" w:date="2018-12-26T19:41:00Z">
        <w:r>
          <w:rPr>
            <w:rFonts w:ascii="Arial" w:hAnsi="Arial"/>
            <w:sz w:val="29"/>
            <w:szCs w:val="29"/>
          </w:rPr>
          <w:t>T</w:t>
        </w:r>
      </w:ins>
      <w:del w:id="15" w:author="Unknown Author" w:date="2018-12-26T19:41:00Z">
        <w:r>
          <w:rPr>
            <w:rFonts w:ascii="Arial" w:hAnsi="Arial"/>
            <w:sz w:val="29"/>
            <w:szCs w:val="29"/>
          </w:rPr>
          <w:delText>t</w:delText>
        </w:r>
      </w:del>
      <w:r>
        <w:rPr>
          <w:rFonts w:ascii="Arial" w:hAnsi="Arial"/>
          <w:sz w:val="29"/>
          <w:szCs w:val="29"/>
        </w:rPr>
        <w:t xml:space="preserve">echnology, </w:t>
      </w:r>
      <w:ins w:id="16" w:author="Unknown Author" w:date="2018-12-26T19:41:00Z">
        <w:r>
          <w:rPr>
            <w:rFonts w:ascii="Arial" w:hAnsi="Arial"/>
            <w:sz w:val="29"/>
            <w:szCs w:val="29"/>
          </w:rPr>
          <w:t>I</w:t>
        </w:r>
      </w:ins>
      <w:del w:id="17" w:author="Unknown Author" w:date="2018-12-26T19:41:00Z">
        <w:r>
          <w:rPr>
            <w:rFonts w:ascii="Arial" w:hAnsi="Arial"/>
            <w:sz w:val="29"/>
            <w:szCs w:val="29"/>
          </w:rPr>
          <w:delText>i</w:delText>
        </w:r>
      </w:del>
      <w:r>
        <w:rPr>
          <w:rFonts w:ascii="Arial" w:hAnsi="Arial"/>
          <w:sz w:val="29"/>
          <w:szCs w:val="29"/>
        </w:rPr>
        <w:t xml:space="preserve">nnovation, </w:t>
      </w:r>
      <w:ins w:id="18" w:author="Unknown Author" w:date="2018-12-26T19:41:00Z">
        <w:r>
          <w:rPr>
            <w:rFonts w:ascii="Arial" w:hAnsi="Arial"/>
            <w:sz w:val="29"/>
            <w:szCs w:val="29"/>
          </w:rPr>
          <w:t>E</w:t>
        </w:r>
      </w:ins>
      <w:del w:id="19" w:author="Unknown Author" w:date="2018-12-26T19:41:00Z">
        <w:r>
          <w:rPr>
            <w:rFonts w:ascii="Arial" w:hAnsi="Arial"/>
            <w:sz w:val="29"/>
            <w:szCs w:val="29"/>
          </w:rPr>
          <w:delText>e</w:delText>
        </w:r>
      </w:del>
      <w:r>
        <w:rPr>
          <w:rFonts w:ascii="Arial" w:hAnsi="Arial"/>
          <w:sz w:val="29"/>
          <w:szCs w:val="29"/>
        </w:rPr>
        <w:t>ntrepreneurship</w:t>
      </w:r>
      <w:ins w:id="20" w:author="Unknown Author" w:date="2018-12-26T19:41:00Z">
        <w:r>
          <w:rPr>
            <w:rFonts w:ascii="Arial" w:hAnsi="Arial"/>
            <w:sz w:val="29"/>
            <w:szCs w:val="29"/>
          </w:rPr>
          <w:t>(TIE</w:t>
        </w:r>
      </w:ins>
      <w:r>
        <w:rPr>
          <w:rFonts w:ascii="Arial" w:hAnsi="Arial"/>
          <w:sz w:val="29"/>
          <w:szCs w:val="29"/>
        </w:rPr>
        <w:t xml:space="preserve">) class in my school, my group and I used critical thinking </w:t>
      </w:r>
      <w:ins w:id="21" w:author="Unknown Author" w:date="2018-12-26T19:46:00Z">
        <w:r>
          <w:rPr>
            <w:rFonts w:ascii="Arial" w:hAnsi="Arial"/>
            <w:sz w:val="29"/>
            <w:szCs w:val="29"/>
          </w:rPr>
          <w:t xml:space="preserve">to </w:t>
        </w:r>
      </w:ins>
      <w:r>
        <w:rPr>
          <w:rFonts w:ascii="Arial" w:hAnsi="Arial"/>
          <w:sz w:val="29"/>
          <w:szCs w:val="29"/>
        </w:rPr>
        <w:t>develop</w:t>
      </w:r>
      <w:del w:id="22" w:author="Unknown Author" w:date="2018-12-26T19:46:00Z">
        <w:r>
          <w:rPr>
            <w:rFonts w:ascii="Arial" w:hAnsi="Arial"/>
            <w:sz w:val="29"/>
            <w:szCs w:val="29"/>
          </w:rPr>
          <w:delText>ed</w:delText>
        </w:r>
      </w:del>
      <w:r>
        <w:rPr>
          <w:rFonts w:ascii="Arial" w:hAnsi="Arial"/>
          <w:sz w:val="29"/>
          <w:szCs w:val="29"/>
        </w:rPr>
        <w:t xml:space="preserve"> a website called TuVie. As </w:t>
      </w:r>
      <w:del w:id="23" w:author="Unknown Author" w:date="2018-12-26T19:46:00Z">
        <w:r>
          <w:rPr>
            <w:rFonts w:ascii="Arial" w:hAnsi="Arial"/>
            <w:sz w:val="29"/>
            <w:szCs w:val="29"/>
          </w:rPr>
          <w:delText>the</w:delText>
        </w:r>
      </w:del>
      <w:r>
        <w:rPr>
          <w:rFonts w:ascii="Arial" w:hAnsi="Arial"/>
          <w:sz w:val="29"/>
          <w:szCs w:val="29"/>
        </w:rPr>
        <w:t xml:space="preserve"> modern society </w:t>
      </w:r>
      <w:del w:id="24" w:author="Unknown Author" w:date="2018-12-26T19:46:00Z">
        <w:r>
          <w:rPr>
            <w:rFonts w:ascii="Arial" w:hAnsi="Arial"/>
            <w:sz w:val="29"/>
            <w:szCs w:val="29"/>
          </w:rPr>
          <w:delText xml:space="preserve">has a </w:delText>
        </w:r>
      </w:del>
      <w:r>
        <w:rPr>
          <w:rFonts w:ascii="Arial" w:hAnsi="Arial"/>
          <w:sz w:val="29"/>
          <w:szCs w:val="29"/>
        </w:rPr>
        <w:t>quick</w:t>
      </w:r>
      <w:ins w:id="25" w:author="Unknown Author" w:date="2018-12-26T19:46:00Z">
        <w:r>
          <w:rPr>
            <w:rFonts w:ascii="Arial" w:hAnsi="Arial"/>
            <w:sz w:val="29"/>
            <w:szCs w:val="29"/>
          </w:rPr>
          <w:t>ens its</w:t>
        </w:r>
      </w:ins>
      <w:r>
        <w:rPr>
          <w:rFonts w:ascii="Arial" w:hAnsi="Arial"/>
          <w:sz w:val="29"/>
          <w:szCs w:val="29"/>
        </w:rPr>
        <w:t xml:space="preserve"> pace, </w:t>
      </w:r>
      <w:del w:id="26" w:author="Unknown Author" w:date="2018-12-26T19:46:00Z">
        <w:r>
          <w:rPr>
            <w:rFonts w:ascii="Arial" w:hAnsi="Arial"/>
            <w:sz w:val="29"/>
            <w:szCs w:val="29"/>
          </w:rPr>
          <w:delText>and especially as a boarding student,</w:delText>
        </w:r>
      </w:del>
      <w:r>
        <w:rPr>
          <w:rFonts w:ascii="Arial" w:hAnsi="Arial"/>
          <w:sz w:val="29"/>
          <w:szCs w:val="29"/>
        </w:rPr>
        <w:t xml:space="preserve"> free time is very limited</w:t>
      </w:r>
      <w:ins w:id="27" w:author="Unknown Author" w:date="2018-12-26T19:46:00Z">
        <w:r>
          <w:rPr>
            <w:rFonts w:ascii="Arial" w:hAnsi="Arial"/>
            <w:sz w:val="29"/>
            <w:szCs w:val="29"/>
          </w:rPr>
          <w:t xml:space="preserve"> – even more so, </w:t>
        </w:r>
        <w:r>
          <w:rPr>
            <w:rFonts w:ascii="Arial" w:hAnsi="Arial"/>
            <w:sz w:val="29"/>
            <w:szCs w:val="29"/>
          </w:rPr>
          <w:t>as I’m a boarding school student.</w:t>
        </w:r>
      </w:ins>
      <w:del w:id="28" w:author="Unknown Author" w:date="2018-12-26T19:46:00Z">
        <w:r>
          <w:rPr>
            <w:rFonts w:ascii="Arial" w:hAnsi="Arial"/>
            <w:sz w:val="29"/>
            <w:szCs w:val="29"/>
          </w:rPr>
          <w:delText>.</w:delText>
        </w:r>
      </w:del>
      <w:r>
        <w:rPr>
          <w:rFonts w:ascii="Arial" w:hAnsi="Arial"/>
          <w:sz w:val="29"/>
          <w:szCs w:val="29"/>
        </w:rPr>
        <w:t xml:space="preserve"> Many people choose to watch movies as a way to relax</w:t>
      </w:r>
      <w:ins w:id="29" w:author="Unknown Author" w:date="2018-12-26T19:47:00Z">
        <w:r>
          <w:rPr>
            <w:rFonts w:ascii="Arial" w:hAnsi="Arial"/>
            <w:sz w:val="29"/>
            <w:szCs w:val="29"/>
          </w:rPr>
          <w:t>,</w:t>
        </w:r>
      </w:ins>
      <w:r>
        <w:rPr>
          <w:rFonts w:ascii="Arial" w:hAnsi="Arial"/>
          <w:sz w:val="29"/>
          <w:szCs w:val="29"/>
        </w:rPr>
        <w:t xml:space="preserve"> but </w:t>
      </w:r>
      <w:ins w:id="30" w:author="Unknown Author" w:date="2018-12-26T19:47:00Z">
        <w:r>
          <w:rPr>
            <w:rFonts w:ascii="Arial" w:hAnsi="Arial"/>
            <w:sz w:val="29"/>
            <w:szCs w:val="29"/>
          </w:rPr>
          <w:t xml:space="preserve">they </w:t>
        </w:r>
      </w:ins>
      <w:r>
        <w:rPr>
          <w:rFonts w:ascii="Arial" w:hAnsi="Arial"/>
          <w:sz w:val="29"/>
          <w:szCs w:val="29"/>
        </w:rPr>
        <w:t>hav</w:t>
      </w:r>
      <w:ins w:id="31" w:author="Unknown Author" w:date="2018-12-26T19:47:00Z">
        <w:r>
          <w:rPr>
            <w:rFonts w:ascii="Arial" w:hAnsi="Arial"/>
            <w:sz w:val="29"/>
            <w:szCs w:val="29"/>
          </w:rPr>
          <w:t>e</w:t>
        </w:r>
      </w:ins>
      <w:del w:id="32" w:author="Unknown Author" w:date="2018-12-26T19:47:00Z">
        <w:r>
          <w:rPr>
            <w:rFonts w:ascii="Arial" w:hAnsi="Arial"/>
            <w:sz w:val="29"/>
            <w:szCs w:val="29"/>
          </w:rPr>
          <w:delText>ing</w:delText>
        </w:r>
      </w:del>
      <w:r>
        <w:rPr>
          <w:rFonts w:ascii="Arial" w:hAnsi="Arial"/>
          <w:sz w:val="29"/>
          <w:szCs w:val="29"/>
        </w:rPr>
        <w:t xml:space="preserve"> a hard time looking for movies they like or </w:t>
      </w:r>
      <w:del w:id="33" w:author="Unknown Author" w:date="2018-12-26T19:47:00Z">
        <w:r>
          <w:rPr>
            <w:rFonts w:ascii="Arial" w:hAnsi="Arial"/>
            <w:sz w:val="29"/>
            <w:szCs w:val="29"/>
          </w:rPr>
          <w:delText>they</w:delText>
        </w:r>
      </w:del>
      <w:r>
        <w:rPr>
          <w:rFonts w:ascii="Arial" w:hAnsi="Arial"/>
          <w:sz w:val="29"/>
          <w:szCs w:val="29"/>
        </w:rPr>
        <w:t xml:space="preserve"> haven</w:t>
      </w:r>
      <w:r>
        <w:rPr>
          <w:rFonts w:ascii="Arial" w:hAnsi="Arial"/>
          <w:sz w:val="29"/>
          <w:szCs w:val="29"/>
        </w:rPr>
        <w:t>’</w:t>
      </w:r>
      <w:r>
        <w:rPr>
          <w:rFonts w:ascii="Arial" w:hAnsi="Arial"/>
          <w:sz w:val="29"/>
          <w:szCs w:val="29"/>
        </w:rPr>
        <w:t>t seen before. So</w:t>
      </w:r>
      <w:ins w:id="34" w:author="Unknown Author" w:date="2018-12-26T19:48:00Z">
        <w:r>
          <w:rPr>
            <w:rFonts w:ascii="Arial" w:hAnsi="Arial"/>
            <w:sz w:val="29"/>
            <w:szCs w:val="29"/>
          </w:rPr>
          <w:t xml:space="preserve"> upon reflecting on this particular need and based on considering our team’s a</w:t>
        </w:r>
        <w:r>
          <w:rPr>
            <w:rFonts w:ascii="Arial" w:hAnsi="Arial"/>
            <w:sz w:val="29"/>
            <w:szCs w:val="29"/>
          </w:rPr>
          <w:t>bilities,</w:t>
        </w:r>
      </w:ins>
      <w:r>
        <w:rPr>
          <w:rFonts w:ascii="Arial" w:hAnsi="Arial"/>
          <w:sz w:val="29"/>
          <w:szCs w:val="29"/>
        </w:rPr>
        <w:t xml:space="preserve"> my group and I developed a website called TuVie </w:t>
      </w:r>
      <w:del w:id="35" w:author="Unknown Author" w:date="2018-12-26T19:48:00Z">
        <w:r>
          <w:rPr>
            <w:rFonts w:ascii="Arial" w:hAnsi="Arial"/>
            <w:sz w:val="29"/>
            <w:szCs w:val="29"/>
          </w:rPr>
          <w:delText xml:space="preserve">after thinking about people’s needs </w:delText>
        </w:r>
      </w:del>
      <w:del w:id="36" w:author="Unknown Author" w:date="2018-12-26T19:49:00Z">
        <w:r>
          <w:rPr>
            <w:rFonts w:ascii="Arial" w:hAnsi="Arial"/>
            <w:sz w:val="29"/>
            <w:szCs w:val="29"/>
          </w:rPr>
          <w:delText>and</w:delText>
        </w:r>
      </w:del>
      <w:del w:id="37" w:author="Unknown Author" w:date="2018-12-26T19:50:00Z">
        <w:r>
          <w:rPr>
            <w:rFonts w:ascii="Arial" w:hAnsi="Arial"/>
            <w:sz w:val="29"/>
            <w:szCs w:val="29"/>
          </w:rPr>
          <w:delText xml:space="preserve"> our abilities</w:delText>
        </w:r>
      </w:del>
      <w:r>
        <w:rPr>
          <w:rFonts w:ascii="Arial" w:hAnsi="Arial"/>
          <w:sz w:val="29"/>
          <w:szCs w:val="29"/>
        </w:rPr>
        <w:t>. TuVie is an integrated site where people c</w:t>
      </w:r>
      <w:ins w:id="38" w:author="Unknown Author" w:date="2018-12-26T19:50:00Z">
        <w:r>
          <w:rPr>
            <w:rFonts w:ascii="Arial" w:hAnsi="Arial"/>
            <w:sz w:val="29"/>
            <w:szCs w:val="29"/>
          </w:rPr>
          <w:t>an</w:t>
        </w:r>
      </w:ins>
      <w:del w:id="39" w:author="Unknown Author" w:date="2018-12-26T19:50:00Z">
        <w:r>
          <w:rPr>
            <w:rFonts w:ascii="Arial" w:hAnsi="Arial"/>
            <w:sz w:val="29"/>
            <w:szCs w:val="29"/>
          </w:rPr>
          <w:delText>ould</w:delText>
        </w:r>
      </w:del>
      <w:r>
        <w:rPr>
          <w:rFonts w:ascii="Arial" w:hAnsi="Arial"/>
          <w:sz w:val="29"/>
          <w:szCs w:val="29"/>
        </w:rPr>
        <w:t xml:space="preserve"> find the movie </w:t>
      </w:r>
      <w:ins w:id="40" w:author="Unknown Author" w:date="2018-12-26T19:51:00Z">
        <w:r>
          <w:rPr>
            <w:rFonts w:ascii="Arial" w:hAnsi="Arial"/>
            <w:sz w:val="29"/>
            <w:szCs w:val="29"/>
          </w:rPr>
          <w:t>that is</w:t>
        </w:r>
      </w:ins>
      <w:del w:id="41" w:author="Unknown Author" w:date="2018-12-26T19:51:00Z">
        <w:r>
          <w:rPr>
            <w:rFonts w:ascii="Arial" w:hAnsi="Arial"/>
            <w:sz w:val="29"/>
            <w:szCs w:val="29"/>
          </w:rPr>
          <w:delText>to</w:delText>
        </w:r>
      </w:del>
      <w:r>
        <w:rPr>
          <w:rFonts w:ascii="Arial" w:hAnsi="Arial"/>
          <w:sz w:val="29"/>
          <w:szCs w:val="29"/>
        </w:rPr>
        <w:t xml:space="preserve"> their best fit. We collect information from big movie websites like Netflix, You</w:t>
      </w:r>
      <w:ins w:id="42" w:author="Unknown Author" w:date="2018-12-26T19:51:00Z">
        <w:r>
          <w:rPr>
            <w:rFonts w:ascii="Arial" w:hAnsi="Arial"/>
            <w:sz w:val="29"/>
            <w:szCs w:val="29"/>
          </w:rPr>
          <w:t>T</w:t>
        </w:r>
      </w:ins>
      <w:del w:id="43" w:author="Unknown Author" w:date="2018-12-26T19:51:00Z">
        <w:r>
          <w:rPr>
            <w:rFonts w:ascii="Arial" w:hAnsi="Arial"/>
            <w:sz w:val="29"/>
            <w:szCs w:val="29"/>
          </w:rPr>
          <w:delText>t</w:delText>
        </w:r>
      </w:del>
      <w:r>
        <w:rPr>
          <w:rFonts w:ascii="Arial" w:hAnsi="Arial"/>
          <w:sz w:val="29"/>
          <w:szCs w:val="29"/>
        </w:rPr>
        <w:t>ube, Hulu and Amazon Prime</w:t>
      </w:r>
      <w:ins w:id="44" w:author="Unknown Author" w:date="2018-12-26T19:51:00Z">
        <w:r>
          <w:rPr>
            <w:rFonts w:ascii="Arial" w:hAnsi="Arial"/>
            <w:sz w:val="29"/>
            <w:szCs w:val="29"/>
          </w:rPr>
          <w:t>,</w:t>
        </w:r>
      </w:ins>
      <w:r>
        <w:rPr>
          <w:rFonts w:ascii="Arial" w:hAnsi="Arial"/>
          <w:sz w:val="29"/>
          <w:szCs w:val="29"/>
        </w:rPr>
        <w:t xml:space="preserve"> and we recommend different way to access the same movie based on different</w:t>
      </w:r>
      <w:ins w:id="45" w:author="Unknown Author" w:date="2018-12-26T19:51:00Z">
        <w:r>
          <w:rPr>
            <w:rFonts w:ascii="Arial" w:hAnsi="Arial"/>
            <w:sz w:val="29"/>
            <w:szCs w:val="29"/>
          </w:rPr>
          <w:t xml:space="preserve"> customer</w:t>
        </w:r>
      </w:ins>
      <w:r>
        <w:rPr>
          <w:rFonts w:ascii="Arial" w:hAnsi="Arial"/>
          <w:sz w:val="29"/>
          <w:szCs w:val="29"/>
        </w:rPr>
        <w:t xml:space="preserve"> interests</w:t>
      </w:r>
      <w:del w:id="46" w:author="Unknown Author" w:date="2018-12-26T19:51:00Z">
        <w:r>
          <w:rPr>
            <w:rFonts w:ascii="Arial" w:hAnsi="Arial"/>
            <w:sz w:val="29"/>
            <w:szCs w:val="29"/>
          </w:rPr>
          <w:delText xml:space="preserve"> that customers may have</w:delText>
        </w:r>
      </w:del>
      <w:r>
        <w:rPr>
          <w:rFonts w:ascii="Arial" w:hAnsi="Arial"/>
          <w:sz w:val="29"/>
          <w:szCs w:val="29"/>
        </w:rPr>
        <w:t>. We also recommend movies t</w:t>
      </w:r>
      <w:r>
        <w:rPr>
          <w:rFonts w:ascii="Arial" w:hAnsi="Arial"/>
          <w:sz w:val="29"/>
          <w:szCs w:val="29"/>
        </w:rPr>
        <w:t xml:space="preserve">hat customers may like based on </w:t>
      </w:r>
      <w:ins w:id="47" w:author="Unknown Author" w:date="2018-12-26T19:51:00Z">
        <w:r>
          <w:rPr>
            <w:rFonts w:ascii="Arial" w:hAnsi="Arial"/>
            <w:sz w:val="29"/>
            <w:szCs w:val="29"/>
          </w:rPr>
          <w:t>what they describe that they like</w:t>
        </w:r>
      </w:ins>
      <w:del w:id="48" w:author="Unknown Author" w:date="2018-12-26T19:51:00Z">
        <w:r>
          <w:rPr>
            <w:rFonts w:ascii="Arial" w:hAnsi="Arial"/>
            <w:sz w:val="29"/>
            <w:szCs w:val="29"/>
          </w:rPr>
          <w:delText>their interest</w:delText>
        </w:r>
      </w:del>
      <w:r>
        <w:rPr>
          <w:rFonts w:ascii="Arial" w:hAnsi="Arial"/>
          <w:sz w:val="29"/>
          <w:szCs w:val="29"/>
        </w:rPr>
        <w:t>. This could help people to use their free time effectively and gain the best entertainment. In this</w:t>
      </w:r>
      <w:ins w:id="49" w:author="Unknown Author" w:date="2018-12-26T19:57:00Z">
        <w:r>
          <w:rPr>
            <w:rFonts w:ascii="Arial" w:hAnsi="Arial"/>
            <w:sz w:val="29"/>
            <w:szCs w:val="29"/>
          </w:rPr>
          <w:t xml:space="preserve"> hectic</w:t>
        </w:r>
      </w:ins>
      <w:r>
        <w:rPr>
          <w:rFonts w:ascii="Arial" w:hAnsi="Arial"/>
          <w:sz w:val="29"/>
          <w:szCs w:val="29"/>
        </w:rPr>
        <w:t xml:space="preserve"> time, people don</w:t>
      </w:r>
      <w:r>
        <w:rPr>
          <w:rFonts w:ascii="Arial" w:hAnsi="Arial"/>
          <w:sz w:val="29"/>
          <w:szCs w:val="29"/>
        </w:rPr>
        <w:t>’</w:t>
      </w:r>
      <w:r>
        <w:rPr>
          <w:rFonts w:ascii="Arial" w:hAnsi="Arial"/>
          <w:sz w:val="29"/>
          <w:szCs w:val="29"/>
        </w:rPr>
        <w:t>t have to waste their free</w:t>
      </w:r>
      <w:ins w:id="50" w:author="Unknown Author" w:date="2018-12-26T19:54:00Z">
        <w:r>
          <w:rPr>
            <w:rFonts w:ascii="Arial" w:hAnsi="Arial"/>
            <w:sz w:val="29"/>
            <w:szCs w:val="29"/>
          </w:rPr>
          <w:t xml:space="preserve"> </w:t>
        </w:r>
      </w:ins>
      <w:r>
        <w:rPr>
          <w:rFonts w:ascii="Arial" w:hAnsi="Arial"/>
          <w:sz w:val="29"/>
          <w:szCs w:val="29"/>
        </w:rPr>
        <w:t xml:space="preserve">time </w:t>
      </w:r>
      <w:ins w:id="51" w:author="Unknown Author" w:date="2018-12-26T19:54:00Z">
        <w:r>
          <w:rPr>
            <w:rFonts w:ascii="Arial" w:hAnsi="Arial"/>
            <w:sz w:val="29"/>
            <w:szCs w:val="29"/>
          </w:rPr>
          <w:t>search</w:t>
        </w:r>
      </w:ins>
      <w:del w:id="52" w:author="Unknown Author" w:date="2018-12-26T19:54:00Z">
        <w:r>
          <w:rPr>
            <w:rFonts w:ascii="Arial" w:hAnsi="Arial"/>
            <w:sz w:val="29"/>
            <w:szCs w:val="29"/>
          </w:rPr>
          <w:delText>look</w:delText>
        </w:r>
      </w:del>
      <w:r>
        <w:rPr>
          <w:rFonts w:ascii="Arial" w:hAnsi="Arial"/>
          <w:sz w:val="29"/>
          <w:szCs w:val="29"/>
        </w:rPr>
        <w:t>ing for mo</w:t>
      </w:r>
      <w:r>
        <w:rPr>
          <w:rFonts w:ascii="Arial" w:hAnsi="Arial"/>
          <w:sz w:val="29"/>
          <w:szCs w:val="29"/>
        </w:rPr>
        <w:t>vies</w:t>
      </w:r>
      <w:ins w:id="53" w:author="Unknown Author" w:date="2018-12-26T19:55:00Z">
        <w:r>
          <w:rPr>
            <w:rFonts w:ascii="Arial" w:hAnsi="Arial"/>
            <w:sz w:val="29"/>
            <w:szCs w:val="29"/>
          </w:rPr>
          <w:t>;</w:t>
        </w:r>
      </w:ins>
      <w:del w:id="54" w:author="Unknown Author" w:date="2018-12-26T19:55:00Z">
        <w:r>
          <w:rPr>
            <w:rFonts w:ascii="Arial" w:hAnsi="Arial"/>
            <w:sz w:val="29"/>
            <w:szCs w:val="29"/>
          </w:rPr>
          <w:delText>,</w:delText>
        </w:r>
      </w:del>
      <w:r>
        <w:rPr>
          <w:rFonts w:ascii="Arial" w:hAnsi="Arial"/>
          <w:sz w:val="29"/>
          <w:szCs w:val="29"/>
        </w:rPr>
        <w:t xml:space="preserve"> instead, we </w:t>
      </w:r>
      <w:ins w:id="55" w:author="Unknown Author" w:date="2018-12-26T19:58:00Z">
        <w:r>
          <w:rPr>
            <w:rFonts w:ascii="Arial" w:hAnsi="Arial"/>
            <w:sz w:val="29"/>
            <w:szCs w:val="29"/>
          </w:rPr>
          <w:t>streamline</w:t>
        </w:r>
      </w:ins>
      <w:ins w:id="56" w:author="Unknown Author" w:date="2018-12-26T20:00:00Z">
        <w:r>
          <w:rPr>
            <w:rFonts w:ascii="Arial" w:hAnsi="Arial"/>
            <w:sz w:val="29"/>
            <w:szCs w:val="29"/>
          </w:rPr>
          <w:t xml:space="preserve"> the</w:t>
        </w:r>
      </w:ins>
      <w:del w:id="57" w:author="Unknown Author" w:date="2018-12-26T19:58:00Z">
        <w:r>
          <w:rPr>
            <w:rFonts w:ascii="Arial" w:hAnsi="Arial"/>
            <w:sz w:val="29"/>
            <w:szCs w:val="29"/>
          </w:rPr>
          <w:delText>could possibly watch more</w:delText>
        </w:r>
      </w:del>
      <w:r>
        <w:rPr>
          <w:rFonts w:ascii="Arial" w:hAnsi="Arial"/>
          <w:sz w:val="29"/>
          <w:szCs w:val="29"/>
        </w:rPr>
        <w:t xml:space="preserve"> movie</w:t>
      </w:r>
      <w:ins w:id="58" w:author="Unknown Author" w:date="2018-12-26T20:00:00Z">
        <w:r>
          <w:rPr>
            <w:rFonts w:ascii="Arial" w:hAnsi="Arial"/>
            <w:sz w:val="29"/>
            <w:szCs w:val="29"/>
          </w:rPr>
          <w:t xml:space="preserve"> hunt</w:t>
        </w:r>
      </w:ins>
      <w:del w:id="59" w:author="Unknown Author" w:date="2018-12-26T20:00:00Z">
        <w:r>
          <w:rPr>
            <w:rFonts w:ascii="Arial" w:hAnsi="Arial"/>
            <w:sz w:val="29"/>
            <w:szCs w:val="29"/>
          </w:rPr>
          <w:delText>s</w:delText>
        </w:r>
      </w:del>
      <w:ins w:id="60" w:author="Unknown Author" w:date="2018-12-26T20:01:00Z">
        <w:r>
          <w:rPr>
            <w:rFonts w:ascii="Arial" w:hAnsi="Arial"/>
            <w:sz w:val="29"/>
            <w:szCs w:val="29"/>
          </w:rPr>
          <w:t>, so you can</w:t>
        </w:r>
      </w:ins>
      <w:del w:id="61" w:author="Unknown Author" w:date="2018-12-26T20:01:00Z">
        <w:r>
          <w:rPr>
            <w:rFonts w:ascii="Arial" w:hAnsi="Arial"/>
            <w:sz w:val="29"/>
            <w:szCs w:val="29"/>
          </w:rPr>
          <w:delText xml:space="preserve"> or</w:delText>
        </w:r>
      </w:del>
      <w:r>
        <w:rPr>
          <w:rFonts w:ascii="Arial" w:hAnsi="Arial"/>
          <w:sz w:val="29"/>
          <w:szCs w:val="29"/>
        </w:rPr>
        <w:t xml:space="preserve"> simply save time </w:t>
      </w:r>
      <w:ins w:id="62" w:author="Unknown Author" w:date="2018-12-26T20:01:00Z">
        <w:r>
          <w:rPr>
            <w:rFonts w:ascii="Arial" w:hAnsi="Arial"/>
            <w:sz w:val="29"/>
            <w:szCs w:val="29"/>
          </w:rPr>
          <w:t xml:space="preserve">to watch more movies, on or off the track, or </w:t>
        </w:r>
      </w:ins>
      <w:r>
        <w:rPr>
          <w:rFonts w:ascii="Arial" w:hAnsi="Arial"/>
          <w:sz w:val="29"/>
          <w:szCs w:val="29"/>
        </w:rPr>
        <w:t>for</w:t>
      </w:r>
      <w:ins w:id="63" w:author="Unknown Author" w:date="2018-12-26T19:57:00Z">
        <w:r>
          <w:rPr>
            <w:rFonts w:ascii="Arial" w:hAnsi="Arial"/>
            <w:sz w:val="29"/>
            <w:szCs w:val="29"/>
          </w:rPr>
          <w:t xml:space="preserve"> other forms of</w:t>
        </w:r>
      </w:ins>
      <w:del w:id="64" w:author="Unknown Author" w:date="2018-12-26T19:57:00Z">
        <w:r>
          <w:rPr>
            <w:rFonts w:ascii="Arial" w:hAnsi="Arial"/>
            <w:sz w:val="29"/>
            <w:szCs w:val="29"/>
          </w:rPr>
          <w:delText xml:space="preserve"> more</w:delText>
        </w:r>
      </w:del>
      <w:r>
        <w:rPr>
          <w:rFonts w:ascii="Arial" w:hAnsi="Arial"/>
          <w:sz w:val="29"/>
          <w:szCs w:val="29"/>
        </w:rPr>
        <w:t xml:space="preserve"> entertainment.</w:t>
      </w:r>
      <w:ins w:id="65" w:author="Unknown Author" w:date="2018-12-26T20:01:00Z">
        <w:r>
          <w:rPr>
            <w:rFonts w:ascii="Arial" w:hAnsi="Arial"/>
            <w:sz w:val="29"/>
            <w:szCs w:val="29"/>
          </w:rPr>
          <w:t xml:space="preserve"> </w:t>
        </w:r>
      </w:ins>
      <w:r>
        <w:rPr>
          <w:rFonts w:ascii="Arial" w:hAnsi="Arial"/>
          <w:sz w:val="29"/>
          <w:szCs w:val="29"/>
        </w:rPr>
        <w:t xml:space="preserve"> </w:t>
      </w:r>
    </w:p>
    <w:p w:rsidR="003B7233" w:rsidRDefault="000C0D2E">
      <w:pPr>
        <w:pStyle w:val="Default"/>
        <w:spacing w:line="400" w:lineRule="atLeast"/>
        <w:ind w:firstLine="960"/>
        <w:rPr>
          <w:rFonts w:hint="eastAsia"/>
        </w:rPr>
      </w:pPr>
      <w:ins w:id="66" w:author="Unknown Author" w:date="2018-12-26T20:02:00Z">
        <w:r>
          <w:rPr>
            <w:rFonts w:ascii="Arial" w:hAnsi="Arial"/>
            <w:sz w:val="29"/>
            <w:szCs w:val="29"/>
          </w:rPr>
          <w:t>For</w:t>
        </w:r>
      </w:ins>
      <w:del w:id="67" w:author="Unknown Author" w:date="2018-12-26T20:02:00Z">
        <w:r>
          <w:rPr>
            <w:rFonts w:ascii="Arial" w:hAnsi="Arial"/>
            <w:sz w:val="29"/>
            <w:szCs w:val="29"/>
          </w:rPr>
          <w:delText>In</w:delText>
        </w:r>
      </w:del>
      <w:r>
        <w:rPr>
          <w:rFonts w:ascii="Arial" w:hAnsi="Arial"/>
          <w:sz w:val="29"/>
          <w:szCs w:val="29"/>
        </w:rPr>
        <w:t xml:space="preserve"> today</w:t>
      </w:r>
      <w:r>
        <w:rPr>
          <w:rFonts w:ascii="Arial" w:hAnsi="Arial"/>
          <w:sz w:val="29"/>
          <w:szCs w:val="29"/>
        </w:rPr>
        <w:t>’</w:t>
      </w:r>
      <w:r>
        <w:rPr>
          <w:rFonts w:ascii="Arial" w:hAnsi="Arial"/>
          <w:sz w:val="29"/>
          <w:szCs w:val="29"/>
        </w:rPr>
        <w:t xml:space="preserve">s corporate organizations, there are some issues that are </w:t>
      </w:r>
      <w:ins w:id="68" w:author="Unknown Author" w:date="2018-12-26T20:03:00Z">
        <w:r>
          <w:rPr>
            <w:rFonts w:ascii="Arial" w:hAnsi="Arial"/>
            <w:sz w:val="29"/>
            <w:szCs w:val="29"/>
          </w:rPr>
          <w:t>emerging</w:t>
        </w:r>
      </w:ins>
      <w:del w:id="69" w:author="Unknown Author" w:date="2018-12-26T20:02:00Z">
        <w:r>
          <w:rPr>
            <w:rFonts w:ascii="Arial" w:hAnsi="Arial"/>
            <w:sz w:val="29"/>
            <w:szCs w:val="29"/>
          </w:rPr>
          <w:delText>a</w:delText>
        </w:r>
      </w:del>
      <w:del w:id="70" w:author="Unknown Author" w:date="2018-12-26T20:03:00Z">
        <w:r>
          <w:rPr>
            <w:rFonts w:ascii="Arial" w:hAnsi="Arial"/>
            <w:sz w:val="29"/>
            <w:szCs w:val="29"/>
          </w:rPr>
          <w:delText>rising</w:delText>
        </w:r>
      </w:del>
      <w:r>
        <w:rPr>
          <w:rFonts w:ascii="Arial" w:hAnsi="Arial"/>
          <w:sz w:val="29"/>
          <w:szCs w:val="29"/>
        </w:rPr>
        <w:t xml:space="preserve">. Overlaps between </w:t>
      </w:r>
      <w:ins w:id="71" w:author="Unknown Author" w:date="2018-12-26T20:06:00Z">
        <w:r>
          <w:rPr>
            <w:rFonts w:ascii="Arial" w:hAnsi="Arial"/>
            <w:sz w:val="29"/>
            <w:szCs w:val="29"/>
          </w:rPr>
          <w:t xml:space="preserve">what are supposedly </w:t>
        </w:r>
      </w:ins>
      <w:r>
        <w:rPr>
          <w:rFonts w:ascii="Arial" w:hAnsi="Arial"/>
          <w:sz w:val="29"/>
          <w:szCs w:val="29"/>
        </w:rPr>
        <w:t>different positions, division of</w:t>
      </w:r>
      <w:ins w:id="72" w:author="Unknown Author" w:date="2018-12-26T20:06:00Z">
        <w:r>
          <w:rPr>
            <w:rFonts w:ascii="Arial" w:hAnsi="Arial"/>
            <w:sz w:val="29"/>
            <w:szCs w:val="29"/>
          </w:rPr>
          <w:t xml:space="preserve"> limited</w:t>
        </w:r>
      </w:ins>
      <w:r>
        <w:rPr>
          <w:rFonts w:ascii="Arial" w:hAnsi="Arial"/>
          <w:sz w:val="29"/>
          <w:szCs w:val="29"/>
        </w:rPr>
        <w:t xml:space="preserve"> resources, and not enough communication</w:t>
      </w:r>
      <w:del w:id="73" w:author="Unknown Author" w:date="2018-12-26T20:03:00Z">
        <w:r>
          <w:rPr>
            <w:rFonts w:ascii="Arial" w:hAnsi="Arial"/>
            <w:sz w:val="29"/>
            <w:szCs w:val="29"/>
          </w:rPr>
          <w:delText>s</w:delText>
        </w:r>
      </w:del>
      <w:r>
        <w:rPr>
          <w:rFonts w:ascii="Arial" w:hAnsi="Arial"/>
          <w:sz w:val="29"/>
          <w:szCs w:val="29"/>
        </w:rPr>
        <w:t xml:space="preserve"> between different departments are all problems </w:t>
      </w:r>
      <w:ins w:id="74" w:author="Unknown Author" w:date="2018-12-26T20:06:00Z">
        <w:r>
          <w:rPr>
            <w:rFonts w:ascii="Arial" w:hAnsi="Arial"/>
            <w:sz w:val="29"/>
            <w:szCs w:val="29"/>
          </w:rPr>
          <w:t>gett</w:t>
        </w:r>
      </w:ins>
      <w:del w:id="75" w:author="Unknown Author" w:date="2018-12-26T20:06:00Z">
        <w:r>
          <w:rPr>
            <w:rFonts w:ascii="Arial" w:hAnsi="Arial"/>
            <w:sz w:val="29"/>
            <w:szCs w:val="29"/>
          </w:rPr>
          <w:delText>com</w:delText>
        </w:r>
      </w:del>
      <w:r>
        <w:rPr>
          <w:rFonts w:ascii="Arial" w:hAnsi="Arial"/>
          <w:sz w:val="29"/>
          <w:szCs w:val="29"/>
        </w:rPr>
        <w:t xml:space="preserve">ing in </w:t>
      </w:r>
      <w:r>
        <w:rPr>
          <w:rFonts w:ascii="Arial" w:hAnsi="Arial"/>
          <w:sz w:val="29"/>
          <w:szCs w:val="29"/>
        </w:rPr>
        <w:t>the way</w:t>
      </w:r>
      <w:ins w:id="76" w:author="Unknown Author" w:date="2018-12-26T20:07:00Z">
        <w:r>
          <w:rPr>
            <w:rFonts w:ascii="Arial" w:hAnsi="Arial"/>
            <w:sz w:val="29"/>
            <w:szCs w:val="29"/>
          </w:rPr>
          <w:t xml:space="preserve"> of a company</w:t>
        </w:r>
      </w:ins>
      <w:r>
        <w:rPr>
          <w:rFonts w:ascii="Arial" w:hAnsi="Arial"/>
          <w:sz w:val="29"/>
          <w:szCs w:val="29"/>
        </w:rPr>
        <w:t xml:space="preserve">. With the help of technology, communication could be more effective and easier. </w:t>
      </w:r>
      <w:ins w:id="77" w:author="Unknown Author" w:date="2018-12-26T20:08:00Z">
        <w:r>
          <w:rPr>
            <w:rFonts w:ascii="Arial" w:hAnsi="Arial"/>
            <w:sz w:val="29"/>
            <w:szCs w:val="29"/>
          </w:rPr>
          <w:t xml:space="preserve">For example, </w:t>
        </w:r>
      </w:ins>
      <w:r>
        <w:rPr>
          <w:rFonts w:ascii="Arial" w:hAnsi="Arial"/>
          <w:sz w:val="29"/>
          <w:szCs w:val="29"/>
        </w:rPr>
        <w:t>Dingtalk</w:t>
      </w:r>
      <w:ins w:id="78" w:author="Unknown Author" w:date="2018-12-26T20:08:00Z">
        <w:r>
          <w:rPr>
            <w:rFonts w:ascii="Arial" w:hAnsi="Arial"/>
            <w:sz w:val="29"/>
            <w:szCs w:val="29"/>
          </w:rPr>
          <w:t>,</w:t>
        </w:r>
      </w:ins>
      <w:r>
        <w:rPr>
          <w:rFonts w:ascii="Arial" w:hAnsi="Arial"/>
          <w:sz w:val="29"/>
          <w:szCs w:val="29"/>
        </w:rPr>
        <w:t xml:space="preserve"> </w:t>
      </w:r>
      <w:ins w:id="79" w:author="Unknown Author" w:date="2018-12-26T20:08:00Z">
        <w:r>
          <w:rPr>
            <w:rFonts w:ascii="Arial" w:hAnsi="Arial"/>
            <w:sz w:val="29"/>
            <w:szCs w:val="29"/>
          </w:rPr>
          <w:t xml:space="preserve">which is </w:t>
        </w:r>
      </w:ins>
      <w:r>
        <w:rPr>
          <w:rFonts w:ascii="Arial" w:hAnsi="Arial"/>
          <w:sz w:val="29"/>
          <w:szCs w:val="29"/>
        </w:rPr>
        <w:t xml:space="preserve">designed by Alibaba, </w:t>
      </w:r>
      <w:del w:id="80" w:author="Unknown Author" w:date="2018-12-26T20:08:00Z">
        <w:r>
          <w:rPr>
            <w:rFonts w:ascii="Arial" w:hAnsi="Arial"/>
            <w:sz w:val="29"/>
            <w:szCs w:val="29"/>
          </w:rPr>
          <w:delText xml:space="preserve">for example, </w:delText>
        </w:r>
      </w:del>
      <w:r>
        <w:rPr>
          <w:rFonts w:ascii="Arial" w:hAnsi="Arial"/>
          <w:sz w:val="29"/>
          <w:szCs w:val="29"/>
        </w:rPr>
        <w:t xml:space="preserve">is a professional platform for communication and </w:t>
      </w:r>
      <w:r>
        <w:rPr>
          <w:rFonts w:ascii="Arial" w:hAnsi="Arial"/>
          <w:sz w:val="29"/>
          <w:szCs w:val="29"/>
        </w:rPr>
        <w:lastRenderedPageBreak/>
        <w:t>collaboration within a company. Users co</w:t>
      </w:r>
      <w:r>
        <w:rPr>
          <w:rFonts w:ascii="Arial" w:hAnsi="Arial"/>
          <w:sz w:val="29"/>
          <w:szCs w:val="29"/>
        </w:rPr>
        <w:t xml:space="preserve">uld send and receive documents faster and easier. It could also help people to organize their contacts. </w:t>
      </w:r>
      <w:ins w:id="81" w:author="Unknown Author" w:date="2018-12-26T20:10:00Z">
        <w:r>
          <w:rPr>
            <w:rFonts w:ascii="Arial" w:hAnsi="Arial"/>
            <w:sz w:val="29"/>
            <w:szCs w:val="29"/>
          </w:rPr>
          <w:t>On the other hand</w:t>
        </w:r>
      </w:ins>
      <w:del w:id="82" w:author="Unknown Author" w:date="2018-12-26T20:10:00Z">
        <w:r>
          <w:rPr>
            <w:rFonts w:ascii="Arial" w:hAnsi="Arial"/>
            <w:sz w:val="29"/>
            <w:szCs w:val="29"/>
          </w:rPr>
          <w:delText>However</w:delText>
        </w:r>
      </w:del>
      <w:r>
        <w:rPr>
          <w:rFonts w:ascii="Arial" w:hAnsi="Arial"/>
          <w:sz w:val="29"/>
          <w:szCs w:val="29"/>
        </w:rPr>
        <w:t xml:space="preserve">, technology could also create problems for people. It requires training, which could be problematic for </w:t>
      </w:r>
      <w:del w:id="83" w:author="Unknown Author" w:date="2018-12-26T20:08:00Z">
        <w:r>
          <w:rPr>
            <w:rFonts w:ascii="Arial" w:hAnsi="Arial"/>
            <w:sz w:val="29"/>
            <w:szCs w:val="29"/>
          </w:rPr>
          <w:delText>elder</w:delText>
        </w:r>
      </w:del>
      <w:r>
        <w:rPr>
          <w:rFonts w:ascii="Arial" w:hAnsi="Arial"/>
          <w:sz w:val="29"/>
          <w:szCs w:val="29"/>
        </w:rPr>
        <w:t xml:space="preserve"> members in a comp</w:t>
      </w:r>
      <w:r>
        <w:rPr>
          <w:rFonts w:ascii="Arial" w:hAnsi="Arial"/>
          <w:sz w:val="29"/>
          <w:szCs w:val="29"/>
        </w:rPr>
        <w:t>any</w:t>
      </w:r>
      <w:ins w:id="84" w:author="Unknown Author" w:date="2018-12-26T20:08:00Z">
        <w:r>
          <w:rPr>
            <w:rFonts w:ascii="Arial" w:hAnsi="Arial"/>
            <w:sz w:val="29"/>
            <w:szCs w:val="29"/>
          </w:rPr>
          <w:t xml:space="preserve"> </w:t>
        </w:r>
      </w:ins>
      <w:ins w:id="85" w:author="Unknown Author" w:date="2018-12-26T20:09:00Z">
        <w:r>
          <w:rPr>
            <w:rFonts w:ascii="Arial" w:hAnsi="Arial"/>
            <w:sz w:val="29"/>
            <w:szCs w:val="29"/>
          </w:rPr>
          <w:t>who are slower to pick up on new technology</w:t>
        </w:r>
      </w:ins>
      <w:r>
        <w:rPr>
          <w:rFonts w:ascii="Arial" w:hAnsi="Arial"/>
          <w:sz w:val="29"/>
          <w:szCs w:val="29"/>
        </w:rPr>
        <w:t xml:space="preserve">. Sending and receiving documents through the internet are putting important documents </w:t>
      </w:r>
      <w:ins w:id="86" w:author="Unknown Author" w:date="2018-12-26T20:09:00Z">
        <w:r>
          <w:rPr>
            <w:rFonts w:ascii="Arial" w:hAnsi="Arial"/>
            <w:sz w:val="29"/>
            <w:szCs w:val="29"/>
          </w:rPr>
          <w:t>at</w:t>
        </w:r>
      </w:ins>
      <w:del w:id="87" w:author="Unknown Author" w:date="2018-12-26T20:09:00Z">
        <w:r>
          <w:rPr>
            <w:rFonts w:ascii="Arial" w:hAnsi="Arial"/>
            <w:sz w:val="29"/>
            <w:szCs w:val="29"/>
          </w:rPr>
          <w:delText>in</w:delText>
        </w:r>
      </w:del>
      <w:r>
        <w:rPr>
          <w:rFonts w:ascii="Arial" w:hAnsi="Arial"/>
          <w:sz w:val="29"/>
          <w:szCs w:val="29"/>
        </w:rPr>
        <w:t xml:space="preserve"> risk</w:t>
      </w:r>
      <w:del w:id="88" w:author="Unknown Author" w:date="2018-12-26T20:09:00Z">
        <w:r>
          <w:rPr>
            <w:rFonts w:ascii="Arial" w:hAnsi="Arial"/>
            <w:sz w:val="29"/>
            <w:szCs w:val="29"/>
          </w:rPr>
          <w:delText>s</w:delText>
        </w:r>
      </w:del>
      <w:r>
        <w:rPr>
          <w:rFonts w:ascii="Arial" w:hAnsi="Arial"/>
          <w:sz w:val="29"/>
          <w:szCs w:val="29"/>
        </w:rPr>
        <w:t>. What</w:t>
      </w:r>
      <w:r>
        <w:rPr>
          <w:rFonts w:ascii="Arial" w:hAnsi="Arial"/>
          <w:sz w:val="29"/>
          <w:szCs w:val="29"/>
        </w:rPr>
        <w:t>’</w:t>
      </w:r>
      <w:r>
        <w:rPr>
          <w:rFonts w:ascii="Arial" w:hAnsi="Arial"/>
          <w:sz w:val="29"/>
          <w:szCs w:val="29"/>
        </w:rPr>
        <w:t xml:space="preserve">s more, the high cost of technology could also be problematic sometimes for companies, especially newly-founded companies. </w:t>
      </w:r>
    </w:p>
    <w:p w:rsidR="003B7233" w:rsidRDefault="000C0D2E">
      <w:pPr>
        <w:pStyle w:val="Default"/>
        <w:spacing w:line="400" w:lineRule="atLeast"/>
        <w:ind w:firstLine="960"/>
        <w:rPr>
          <w:rFonts w:hint="eastAsia"/>
        </w:rPr>
      </w:pPr>
      <w:r>
        <w:rPr>
          <w:rFonts w:ascii="Arial" w:hAnsi="Arial"/>
          <w:sz w:val="29"/>
          <w:szCs w:val="29"/>
        </w:rPr>
        <w:t xml:space="preserve">As a public school student from Beijing, I challenged the </w:t>
      </w:r>
      <w:ins w:id="89" w:author="Unknown Author" w:date="2018-12-26T20:10:00Z">
        <w:r>
          <w:rPr>
            <w:rFonts w:ascii="Arial" w:hAnsi="Arial"/>
            <w:sz w:val="29"/>
            <w:szCs w:val="29"/>
          </w:rPr>
          <w:t>norm</w:t>
        </w:r>
      </w:ins>
      <w:del w:id="90" w:author="Unknown Author" w:date="2018-12-26T20:10:00Z">
        <w:r>
          <w:rPr>
            <w:rFonts w:ascii="Arial" w:hAnsi="Arial"/>
            <w:sz w:val="29"/>
            <w:szCs w:val="29"/>
          </w:rPr>
          <w:delText xml:space="preserve">concept </w:delText>
        </w:r>
      </w:del>
      <w:r>
        <w:rPr>
          <w:rFonts w:ascii="Arial" w:hAnsi="Arial"/>
          <w:sz w:val="29"/>
          <w:szCs w:val="29"/>
        </w:rPr>
        <w:t>of receiving education by making the decision to study abroad.</w:t>
      </w:r>
      <w:r>
        <w:rPr>
          <w:rFonts w:ascii="Arial" w:hAnsi="Arial"/>
          <w:sz w:val="29"/>
          <w:szCs w:val="29"/>
        </w:rPr>
        <w:t xml:space="preserve"> Being born</w:t>
      </w:r>
      <w:del w:id="91" w:author="Unknown Author" w:date="2018-12-26T20:10:00Z">
        <w:r>
          <w:rPr>
            <w:rFonts w:ascii="Arial" w:hAnsi="Arial"/>
            <w:sz w:val="29"/>
            <w:szCs w:val="29"/>
          </w:rPr>
          <w:delText>ed</w:delText>
        </w:r>
      </w:del>
      <w:r>
        <w:rPr>
          <w:rFonts w:ascii="Arial" w:hAnsi="Arial"/>
          <w:sz w:val="29"/>
          <w:szCs w:val="29"/>
        </w:rPr>
        <w:t xml:space="preserve"> and raised in Beijing, I was taught that family comes first</w:t>
      </w:r>
      <w:ins w:id="92" w:author="Unknown Author" w:date="2018-12-26T20:11:00Z">
        <w:r>
          <w:rPr>
            <w:rFonts w:ascii="Arial" w:hAnsi="Arial"/>
            <w:sz w:val="29"/>
            <w:szCs w:val="29"/>
          </w:rPr>
          <w:t>,</w:t>
        </w:r>
      </w:ins>
      <w:r>
        <w:rPr>
          <w:rFonts w:ascii="Arial" w:hAnsi="Arial"/>
          <w:sz w:val="29"/>
          <w:szCs w:val="29"/>
        </w:rPr>
        <w:t xml:space="preserve"> and it is really important to stay close to your family, especially when it comes to traditional festivals like </w:t>
      </w:r>
      <w:del w:id="93" w:author="Unknown Author" w:date="2018-12-26T20:11:00Z">
        <w:r>
          <w:rPr>
            <w:rFonts w:ascii="Arial" w:hAnsi="Arial"/>
            <w:sz w:val="29"/>
            <w:szCs w:val="29"/>
          </w:rPr>
          <w:delText xml:space="preserve">the </w:delText>
        </w:r>
      </w:del>
      <w:ins w:id="94" w:author="Unknown Author" w:date="2018-12-26T20:11:00Z">
        <w:r>
          <w:rPr>
            <w:rFonts w:ascii="Arial" w:hAnsi="Arial"/>
            <w:sz w:val="29"/>
            <w:szCs w:val="29"/>
          </w:rPr>
          <w:t>S</w:t>
        </w:r>
      </w:ins>
      <w:del w:id="95" w:author="Unknown Author" w:date="2018-12-26T20:11:00Z">
        <w:r>
          <w:rPr>
            <w:rFonts w:ascii="Arial" w:hAnsi="Arial"/>
            <w:sz w:val="29"/>
            <w:szCs w:val="29"/>
          </w:rPr>
          <w:delText>s</w:delText>
        </w:r>
      </w:del>
      <w:r>
        <w:rPr>
          <w:rFonts w:ascii="Arial" w:hAnsi="Arial"/>
          <w:sz w:val="29"/>
          <w:szCs w:val="29"/>
        </w:rPr>
        <w:t xml:space="preserve">pring </w:t>
      </w:r>
      <w:ins w:id="96" w:author="Unknown Author" w:date="2018-12-26T20:11:00Z">
        <w:r>
          <w:rPr>
            <w:rFonts w:ascii="Arial" w:hAnsi="Arial"/>
            <w:sz w:val="29"/>
            <w:szCs w:val="29"/>
          </w:rPr>
          <w:t>F</w:t>
        </w:r>
      </w:ins>
      <w:del w:id="97" w:author="Unknown Author" w:date="2018-12-26T20:11:00Z">
        <w:r>
          <w:rPr>
            <w:rFonts w:ascii="Arial" w:hAnsi="Arial"/>
            <w:sz w:val="29"/>
            <w:szCs w:val="29"/>
          </w:rPr>
          <w:delText>f</w:delText>
        </w:r>
      </w:del>
      <w:r>
        <w:rPr>
          <w:rFonts w:ascii="Arial" w:hAnsi="Arial"/>
          <w:sz w:val="29"/>
          <w:szCs w:val="29"/>
        </w:rPr>
        <w:t>estival. However, being abroad in the states not only m</w:t>
      </w:r>
      <w:r>
        <w:rPr>
          <w:rFonts w:ascii="Arial" w:hAnsi="Arial"/>
          <w:sz w:val="29"/>
          <w:szCs w:val="29"/>
        </w:rPr>
        <w:t>eans I will be a place far from home but also that I couldn</w:t>
      </w:r>
      <w:r>
        <w:rPr>
          <w:rFonts w:ascii="Arial" w:hAnsi="Arial"/>
          <w:sz w:val="29"/>
          <w:szCs w:val="29"/>
        </w:rPr>
        <w:t>’</w:t>
      </w:r>
      <w:r>
        <w:rPr>
          <w:rFonts w:ascii="Arial" w:hAnsi="Arial"/>
          <w:sz w:val="29"/>
          <w:szCs w:val="29"/>
        </w:rPr>
        <w:t xml:space="preserve">t be home for the important holidays, including </w:t>
      </w:r>
      <w:del w:id="98" w:author="Unknown Author" w:date="2018-12-26T20:11:00Z">
        <w:r>
          <w:rPr>
            <w:rFonts w:ascii="Arial" w:hAnsi="Arial"/>
            <w:sz w:val="29"/>
            <w:szCs w:val="29"/>
          </w:rPr>
          <w:delText>the</w:delText>
        </w:r>
      </w:del>
      <w:r>
        <w:rPr>
          <w:rFonts w:ascii="Arial" w:hAnsi="Arial"/>
          <w:sz w:val="29"/>
          <w:szCs w:val="29"/>
        </w:rPr>
        <w:t xml:space="preserve"> </w:t>
      </w:r>
      <w:ins w:id="99" w:author="Unknown Author" w:date="2018-12-26T20:11:00Z">
        <w:r>
          <w:rPr>
            <w:rFonts w:ascii="Arial" w:hAnsi="Arial"/>
            <w:sz w:val="29"/>
            <w:szCs w:val="29"/>
          </w:rPr>
          <w:t>S</w:t>
        </w:r>
      </w:ins>
      <w:del w:id="100" w:author="Unknown Author" w:date="2018-12-26T20:11:00Z">
        <w:r>
          <w:rPr>
            <w:rFonts w:ascii="Arial" w:hAnsi="Arial"/>
            <w:sz w:val="29"/>
            <w:szCs w:val="29"/>
          </w:rPr>
          <w:delText>s</w:delText>
        </w:r>
      </w:del>
      <w:r>
        <w:rPr>
          <w:rFonts w:ascii="Arial" w:hAnsi="Arial"/>
          <w:sz w:val="29"/>
          <w:szCs w:val="29"/>
        </w:rPr>
        <w:t xml:space="preserve">pring </w:t>
      </w:r>
      <w:ins w:id="101" w:author="Unknown Author" w:date="2018-12-26T20:11:00Z">
        <w:r>
          <w:rPr>
            <w:rFonts w:ascii="Arial" w:hAnsi="Arial"/>
            <w:sz w:val="29"/>
            <w:szCs w:val="29"/>
          </w:rPr>
          <w:t>F</w:t>
        </w:r>
      </w:ins>
      <w:del w:id="102" w:author="Unknown Author" w:date="2018-12-26T20:11:00Z">
        <w:r>
          <w:rPr>
            <w:rFonts w:ascii="Arial" w:hAnsi="Arial"/>
            <w:sz w:val="29"/>
            <w:szCs w:val="29"/>
          </w:rPr>
          <w:delText>f</w:delText>
        </w:r>
      </w:del>
      <w:r>
        <w:rPr>
          <w:rFonts w:ascii="Arial" w:hAnsi="Arial"/>
          <w:sz w:val="29"/>
          <w:szCs w:val="29"/>
        </w:rPr>
        <w:t>estival. I made this ten</w:t>
      </w:r>
      <w:ins w:id="103" w:author="Unknown Author" w:date="2018-12-26T20:11:00Z">
        <w:r>
          <w:rPr>
            <w:rFonts w:ascii="Arial" w:hAnsi="Arial"/>
            <w:sz w:val="29"/>
            <w:szCs w:val="29"/>
          </w:rPr>
          <w:t>-</w:t>
        </w:r>
      </w:ins>
      <w:del w:id="104" w:author="Unknown Author" w:date="2018-12-26T20:11:00Z">
        <w:r>
          <w:rPr>
            <w:rFonts w:ascii="Arial" w:hAnsi="Arial"/>
            <w:sz w:val="29"/>
            <w:szCs w:val="29"/>
          </w:rPr>
          <w:delText xml:space="preserve"> </w:delText>
        </w:r>
      </w:del>
      <w:r>
        <w:rPr>
          <w:rFonts w:ascii="Arial" w:hAnsi="Arial"/>
          <w:sz w:val="29"/>
          <w:szCs w:val="29"/>
        </w:rPr>
        <w:t>year</w:t>
      </w:r>
      <w:del w:id="105" w:author="Unknown Author" w:date="2018-12-26T20:11:00Z">
        <w:r>
          <w:rPr>
            <w:rFonts w:ascii="Arial" w:hAnsi="Arial"/>
            <w:sz w:val="29"/>
            <w:szCs w:val="29"/>
          </w:rPr>
          <w:delText>s</w:delText>
        </w:r>
      </w:del>
      <w:r>
        <w:rPr>
          <w:rFonts w:ascii="Arial" w:hAnsi="Arial"/>
          <w:sz w:val="29"/>
          <w:szCs w:val="29"/>
        </w:rPr>
        <w:t xml:space="preserve"> commitment knowing that it would be in contrast to what I was expected to do both as a student and </w:t>
      </w:r>
      <w:ins w:id="106" w:author="Unknown Author" w:date="2018-12-26T20:11:00Z">
        <w:r>
          <w:rPr>
            <w:rFonts w:ascii="Arial" w:hAnsi="Arial"/>
            <w:sz w:val="29"/>
            <w:szCs w:val="29"/>
          </w:rPr>
          <w:t xml:space="preserve"> as</w:t>
        </w:r>
        <w:r>
          <w:rPr>
            <w:rFonts w:ascii="Arial" w:hAnsi="Arial"/>
            <w:sz w:val="29"/>
            <w:szCs w:val="29"/>
          </w:rPr>
          <w:t xml:space="preserve"> </w:t>
        </w:r>
      </w:ins>
      <w:r>
        <w:rPr>
          <w:rFonts w:ascii="Arial" w:hAnsi="Arial"/>
          <w:sz w:val="29"/>
          <w:szCs w:val="29"/>
        </w:rPr>
        <w:t xml:space="preserve">a family member. I made this decision after the fourth </w:t>
      </w:r>
      <w:del w:id="107" w:author="Unknown Author" w:date="2018-12-26T20:11:00Z">
        <w:r>
          <w:rPr>
            <w:rFonts w:ascii="Arial" w:hAnsi="Arial"/>
            <w:sz w:val="29"/>
            <w:szCs w:val="29"/>
          </w:rPr>
          <w:delText>grade</w:delText>
        </w:r>
      </w:del>
      <w:r>
        <w:rPr>
          <w:rFonts w:ascii="Arial" w:hAnsi="Arial"/>
          <w:sz w:val="29"/>
          <w:szCs w:val="29"/>
        </w:rPr>
        <w:t xml:space="preserve"> year I spent in N</w:t>
      </w:r>
      <w:ins w:id="108" w:author="Unknown Author" w:date="2018-12-26T20:11:00Z">
        <w:r>
          <w:rPr>
            <w:rFonts w:ascii="Arial" w:hAnsi="Arial"/>
            <w:sz w:val="29"/>
            <w:szCs w:val="29"/>
          </w:rPr>
          <w:t xml:space="preserve">ew </w:t>
        </w:r>
      </w:ins>
      <w:r>
        <w:rPr>
          <w:rFonts w:ascii="Arial" w:hAnsi="Arial"/>
          <w:sz w:val="29"/>
          <w:szCs w:val="29"/>
        </w:rPr>
        <w:t>J</w:t>
      </w:r>
      <w:ins w:id="109" w:author="Unknown Author" w:date="2018-12-26T20:11:00Z">
        <w:r>
          <w:rPr>
            <w:rFonts w:ascii="Arial" w:hAnsi="Arial"/>
            <w:sz w:val="29"/>
            <w:szCs w:val="29"/>
          </w:rPr>
          <w:t>ersey</w:t>
        </w:r>
      </w:ins>
      <w:r>
        <w:rPr>
          <w:rFonts w:ascii="Arial" w:hAnsi="Arial"/>
          <w:sz w:val="29"/>
          <w:szCs w:val="29"/>
        </w:rPr>
        <w:t>. I enjoyed the way of receiving education more in the states</w:t>
      </w:r>
      <w:ins w:id="110" w:author="Unknown Author" w:date="2018-12-26T20:12:00Z">
        <w:r>
          <w:rPr>
            <w:rFonts w:ascii="Arial" w:hAnsi="Arial"/>
            <w:sz w:val="29"/>
            <w:szCs w:val="29"/>
          </w:rPr>
          <w:t>,</w:t>
        </w:r>
      </w:ins>
      <w:r>
        <w:rPr>
          <w:rFonts w:ascii="Arial" w:hAnsi="Arial"/>
          <w:sz w:val="29"/>
          <w:szCs w:val="29"/>
        </w:rPr>
        <w:t xml:space="preserve"> because it is more flexible and focus</w:t>
      </w:r>
      <w:ins w:id="111" w:author="Unknown Author" w:date="2018-12-26T20:12:00Z">
        <w:r>
          <w:rPr>
            <w:rFonts w:ascii="Arial" w:hAnsi="Arial"/>
            <w:sz w:val="29"/>
            <w:szCs w:val="29"/>
          </w:rPr>
          <w:t>es</w:t>
        </w:r>
      </w:ins>
      <w:r>
        <w:rPr>
          <w:rFonts w:ascii="Arial" w:hAnsi="Arial"/>
          <w:sz w:val="29"/>
          <w:szCs w:val="29"/>
        </w:rPr>
        <w:t xml:space="preserve"> more on individuals. What</w:t>
      </w:r>
      <w:r>
        <w:rPr>
          <w:rFonts w:ascii="Arial" w:hAnsi="Arial"/>
          <w:sz w:val="29"/>
          <w:szCs w:val="29"/>
        </w:rPr>
        <w:t>’</w:t>
      </w:r>
      <w:r>
        <w:rPr>
          <w:rFonts w:ascii="Arial" w:hAnsi="Arial"/>
          <w:sz w:val="29"/>
          <w:szCs w:val="29"/>
        </w:rPr>
        <w:t>s more, I realized that what most peopl</w:t>
      </w:r>
      <w:r>
        <w:rPr>
          <w:rFonts w:ascii="Arial" w:hAnsi="Arial"/>
          <w:sz w:val="29"/>
          <w:szCs w:val="29"/>
        </w:rPr>
        <w:t>e are doing may not be the best fit for everyone</w:t>
      </w:r>
      <w:ins w:id="112" w:author="Unknown Author" w:date="2018-12-26T20:12:00Z">
        <w:r>
          <w:rPr>
            <w:rFonts w:ascii="Arial" w:hAnsi="Arial"/>
            <w:sz w:val="29"/>
            <w:szCs w:val="29"/>
          </w:rPr>
          <w:t>,</w:t>
        </w:r>
      </w:ins>
      <w:r>
        <w:rPr>
          <w:rFonts w:ascii="Arial" w:hAnsi="Arial"/>
          <w:sz w:val="29"/>
          <w:szCs w:val="29"/>
        </w:rPr>
        <w:t xml:space="preserve"> so it is important to find the best choice for yourself.</w:t>
      </w:r>
      <w:ins w:id="113" w:author="Unknown Author" w:date="2018-12-26T20:12:00Z">
        <w:r>
          <w:rPr>
            <w:rFonts w:ascii="Arial" w:hAnsi="Arial"/>
            <w:sz w:val="29"/>
            <w:szCs w:val="29"/>
          </w:rPr>
          <w:t xml:space="preserve"> That’s what critical thinking </w:t>
        </w:r>
      </w:ins>
      <w:ins w:id="114" w:author="Unknown Author" w:date="2018-12-26T20:13:00Z">
        <w:r>
          <w:rPr>
            <w:rFonts w:ascii="Arial" w:hAnsi="Arial"/>
            <w:sz w:val="29"/>
            <w:szCs w:val="29"/>
          </w:rPr>
          <w:t>means to me.</w:t>
        </w:r>
      </w:ins>
      <w:r>
        <w:rPr>
          <w:rFonts w:ascii="Arial" w:hAnsi="Arial"/>
          <w:sz w:val="29"/>
          <w:szCs w:val="29"/>
        </w:rPr>
        <w:t xml:space="preserve"> </w:t>
      </w:r>
    </w:p>
    <w:p w:rsidR="003B7233" w:rsidRDefault="000C0D2E">
      <w:pPr>
        <w:pStyle w:val="Default"/>
        <w:spacing w:line="400" w:lineRule="atLeast"/>
        <w:ind w:firstLine="960"/>
        <w:rPr>
          <w:rFonts w:hint="eastAsia"/>
        </w:rPr>
      </w:pPr>
      <w:r>
        <w:rPr>
          <w:rFonts w:ascii="Arial" w:hAnsi="Arial"/>
          <w:sz w:val="29"/>
          <w:szCs w:val="29"/>
        </w:rPr>
        <w:t xml:space="preserve">By attending the Berkeley Business Academy for Youth high school, I would like to enhance my leadership skills </w:t>
      </w:r>
      <w:ins w:id="115" w:author="Unknown Author" w:date="2018-12-26T20:14:00Z">
        <w:r>
          <w:rPr>
            <w:rFonts w:ascii="Arial" w:hAnsi="Arial"/>
            <w:sz w:val="29"/>
            <w:szCs w:val="29"/>
          </w:rPr>
          <w:t>by showing others more about my culture</w:t>
        </w:r>
      </w:ins>
      <w:del w:id="116" w:author="Unknown Author" w:date="2018-12-26T20:14:00Z">
        <w:r>
          <w:rPr>
            <w:rFonts w:ascii="Arial" w:hAnsi="Arial"/>
            <w:sz w:val="29"/>
            <w:szCs w:val="29"/>
          </w:rPr>
          <w:delText>though critical thinking</w:delText>
        </w:r>
      </w:del>
      <w:r>
        <w:rPr>
          <w:rFonts w:ascii="Arial" w:hAnsi="Arial"/>
          <w:sz w:val="29"/>
          <w:szCs w:val="29"/>
        </w:rPr>
        <w:t xml:space="preserve">, conduct more feasible plans for a problem, and </w:t>
      </w:r>
      <w:ins w:id="117" w:author="Unknown Author" w:date="2018-12-26T20:18:00Z">
        <w:r>
          <w:rPr>
            <w:rFonts w:ascii="Arial" w:hAnsi="Arial"/>
            <w:sz w:val="29"/>
            <w:szCs w:val="29"/>
          </w:rPr>
          <w:t xml:space="preserve">communicate better </w:t>
        </w:r>
      </w:ins>
      <w:del w:id="118" w:author="Unknown Author" w:date="2018-12-26T20:18:00Z">
        <w:r>
          <w:rPr>
            <w:rFonts w:ascii="Arial" w:hAnsi="Arial"/>
            <w:sz w:val="29"/>
            <w:szCs w:val="29"/>
          </w:rPr>
          <w:delText>express myself</w:delText>
        </w:r>
        <w:r>
          <w:rPr>
            <w:rFonts w:ascii="Arial" w:hAnsi="Arial"/>
            <w:sz w:val="29"/>
            <w:szCs w:val="29"/>
          </w:rPr>
          <w:delText xml:space="preserve"> effectively</w:delText>
        </w:r>
      </w:del>
      <w:r>
        <w:rPr>
          <w:rFonts w:ascii="Arial" w:hAnsi="Arial"/>
          <w:sz w:val="29"/>
          <w:szCs w:val="29"/>
        </w:rPr>
        <w:t xml:space="preserve">. I believe with </w:t>
      </w:r>
      <w:ins w:id="119" w:author="Unknown Author" w:date="2018-12-26T20:18:00Z">
        <w:r>
          <w:rPr>
            <w:rFonts w:ascii="Arial" w:hAnsi="Arial"/>
            <w:sz w:val="29"/>
            <w:szCs w:val="29"/>
          </w:rPr>
          <w:t xml:space="preserve">teamwork and </w:t>
        </w:r>
      </w:ins>
      <w:ins w:id="120" w:author="Unknown Author" w:date="2018-12-26T20:19:00Z">
        <w:r>
          <w:rPr>
            <w:rFonts w:ascii="Arial" w:hAnsi="Arial"/>
            <w:sz w:val="29"/>
            <w:szCs w:val="29"/>
          </w:rPr>
          <w:t>my positive attitude</w:t>
        </w:r>
      </w:ins>
      <w:del w:id="121" w:author="Unknown Author" w:date="2018-12-26T20:18:00Z">
        <w:r>
          <w:rPr>
            <w:rFonts w:ascii="Arial" w:hAnsi="Arial"/>
            <w:sz w:val="29"/>
            <w:szCs w:val="29"/>
          </w:rPr>
          <w:delText>better critical thinking</w:delText>
        </w:r>
      </w:del>
      <w:del w:id="122" w:author="Unknown Author" w:date="2018-12-26T20:19:00Z">
        <w:r>
          <w:rPr>
            <w:rFonts w:ascii="Arial" w:hAnsi="Arial"/>
            <w:sz w:val="29"/>
            <w:szCs w:val="29"/>
          </w:rPr>
          <w:delText xml:space="preserve"> skills</w:delText>
        </w:r>
      </w:del>
      <w:r>
        <w:rPr>
          <w:rFonts w:ascii="Arial" w:hAnsi="Arial"/>
          <w:sz w:val="29"/>
          <w:szCs w:val="29"/>
        </w:rPr>
        <w:t>, I will be able to oversee the vision for a team better and come up with more well-rounded solutions for challenges</w:t>
      </w:r>
      <w:ins w:id="123" w:author="Unknown Author" w:date="2018-12-26T20:19:00Z">
        <w:r>
          <w:rPr>
            <w:rFonts w:ascii="Arial" w:hAnsi="Arial"/>
            <w:sz w:val="29"/>
            <w:szCs w:val="29"/>
          </w:rPr>
          <w:t>,</w:t>
        </w:r>
      </w:ins>
      <w:r>
        <w:rPr>
          <w:rFonts w:ascii="Arial" w:hAnsi="Arial"/>
          <w:sz w:val="29"/>
          <w:szCs w:val="29"/>
        </w:rPr>
        <w:t xml:space="preserve"> as well</w:t>
      </w:r>
      <w:ins w:id="124" w:author="Unknown Author" w:date="2018-12-26T20:19:00Z">
        <w:r>
          <w:rPr>
            <w:rFonts w:ascii="Arial" w:hAnsi="Arial"/>
            <w:sz w:val="29"/>
            <w:szCs w:val="29"/>
          </w:rPr>
          <w:t>.</w:t>
        </w:r>
      </w:ins>
      <w:r>
        <w:rPr>
          <w:rFonts w:ascii="Arial" w:hAnsi="Arial"/>
          <w:sz w:val="29"/>
          <w:szCs w:val="29"/>
        </w:rPr>
        <w:t xml:space="preserve"> </w:t>
      </w:r>
      <w:ins w:id="125" w:author="Unknown Author" w:date="2018-12-26T20:19:00Z">
        <w:r>
          <w:rPr>
            <w:rFonts w:ascii="Arial" w:hAnsi="Arial"/>
            <w:sz w:val="29"/>
            <w:szCs w:val="29"/>
          </w:rPr>
          <w:t xml:space="preserve">I </w:t>
        </w:r>
      </w:ins>
      <w:ins w:id="126" w:author="Unknown Author" w:date="2018-12-26T20:20:00Z">
        <w:r>
          <w:rPr>
            <w:rFonts w:ascii="Arial" w:hAnsi="Arial"/>
            <w:sz w:val="29"/>
            <w:szCs w:val="29"/>
          </w:rPr>
          <w:t>know it’s important to</w:t>
        </w:r>
      </w:ins>
      <w:del w:id="127" w:author="Unknown Author" w:date="2018-12-26T20:19:00Z">
        <w:r>
          <w:rPr>
            <w:rFonts w:ascii="Arial" w:hAnsi="Arial"/>
            <w:sz w:val="29"/>
            <w:szCs w:val="29"/>
          </w:rPr>
          <w:delText>as</w:delText>
        </w:r>
      </w:del>
      <w:r>
        <w:rPr>
          <w:rFonts w:ascii="Arial" w:hAnsi="Arial"/>
          <w:sz w:val="29"/>
          <w:szCs w:val="29"/>
        </w:rPr>
        <w:t xml:space="preserve"> be a good</w:t>
      </w:r>
      <w:r>
        <w:rPr>
          <w:rFonts w:ascii="Arial" w:hAnsi="Arial"/>
          <w:sz w:val="29"/>
          <w:szCs w:val="29"/>
        </w:rPr>
        <w:t xml:space="preserve"> communicator in </w:t>
      </w:r>
      <w:ins w:id="128" w:author="Unknown Author" w:date="2018-12-26T20:20:00Z">
        <w:r>
          <w:rPr>
            <w:rFonts w:ascii="Arial" w:hAnsi="Arial"/>
            <w:sz w:val="29"/>
            <w:szCs w:val="29"/>
          </w:rPr>
          <w:t>a</w:t>
        </w:r>
      </w:ins>
      <w:del w:id="129" w:author="Unknown Author" w:date="2018-12-26T20:20:00Z">
        <w:r>
          <w:rPr>
            <w:rFonts w:ascii="Arial" w:hAnsi="Arial"/>
            <w:sz w:val="29"/>
            <w:szCs w:val="29"/>
          </w:rPr>
          <w:delText>the</w:delText>
        </w:r>
      </w:del>
      <w:r>
        <w:rPr>
          <w:rFonts w:ascii="Arial" w:hAnsi="Arial"/>
          <w:sz w:val="29"/>
          <w:szCs w:val="29"/>
        </w:rPr>
        <w:t xml:space="preserve"> team </w:t>
      </w:r>
      <w:ins w:id="130" w:author="Unknown Author" w:date="2018-12-26T20:20:00Z">
        <w:r>
          <w:rPr>
            <w:rFonts w:ascii="Arial" w:hAnsi="Arial"/>
            <w:sz w:val="29"/>
            <w:szCs w:val="29"/>
          </w:rPr>
          <w:t xml:space="preserve">environment and </w:t>
        </w:r>
      </w:ins>
      <w:r>
        <w:rPr>
          <w:rFonts w:ascii="Arial" w:hAnsi="Arial"/>
          <w:sz w:val="29"/>
          <w:szCs w:val="29"/>
        </w:rPr>
        <w:t xml:space="preserve">that </w:t>
      </w:r>
      <w:r>
        <w:rPr>
          <w:rFonts w:ascii="Arial" w:hAnsi="Arial"/>
          <w:sz w:val="29"/>
          <w:szCs w:val="29"/>
        </w:rPr>
        <w:lastRenderedPageBreak/>
        <w:t>everyone get</w:t>
      </w:r>
      <w:del w:id="131" w:author="Unknown Author" w:date="2018-12-26T20:20:00Z">
        <w:r>
          <w:rPr>
            <w:rFonts w:ascii="Arial" w:hAnsi="Arial"/>
            <w:sz w:val="29"/>
            <w:szCs w:val="29"/>
          </w:rPr>
          <w:delText xml:space="preserve">s </w:delText>
        </w:r>
      </w:del>
      <w:ins w:id="132" w:author="Unknown Author" w:date="2018-12-26T20:20:00Z">
        <w:r>
          <w:rPr>
            <w:rFonts w:ascii="Arial" w:hAnsi="Arial"/>
            <w:sz w:val="29"/>
            <w:szCs w:val="29"/>
          </w:rPr>
          <w:t>a</w:t>
        </w:r>
      </w:ins>
      <w:del w:id="133" w:author="Unknown Author" w:date="2018-12-26T20:20:00Z">
        <w:r>
          <w:rPr>
            <w:rFonts w:ascii="Arial" w:hAnsi="Arial"/>
            <w:sz w:val="29"/>
            <w:szCs w:val="29"/>
          </w:rPr>
          <w:delText>the</w:delText>
        </w:r>
      </w:del>
      <w:r>
        <w:rPr>
          <w:rFonts w:ascii="Arial" w:hAnsi="Arial"/>
          <w:sz w:val="29"/>
          <w:szCs w:val="29"/>
        </w:rPr>
        <w:t xml:space="preserve"> chance to speak out </w:t>
      </w:r>
      <w:ins w:id="134" w:author="Unknown Author" w:date="2018-12-26T20:20:00Z">
        <w:r>
          <w:rPr>
            <w:rFonts w:ascii="Arial" w:hAnsi="Arial"/>
            <w:sz w:val="29"/>
            <w:szCs w:val="29"/>
          </w:rPr>
          <w:t xml:space="preserve">while balancing </w:t>
        </w:r>
      </w:ins>
      <w:ins w:id="135" w:author="Unknown Author" w:date="2018-12-26T20:22:00Z">
        <w:r>
          <w:rPr>
            <w:rFonts w:ascii="Arial" w:hAnsi="Arial"/>
            <w:sz w:val="29"/>
            <w:szCs w:val="29"/>
          </w:rPr>
          <w:t>the need to</w:t>
        </w:r>
      </w:ins>
      <w:del w:id="136" w:author="Unknown Author" w:date="2018-12-26T20:20:00Z">
        <w:r>
          <w:rPr>
            <w:rFonts w:ascii="Arial" w:hAnsi="Arial"/>
            <w:sz w:val="29"/>
            <w:szCs w:val="29"/>
          </w:rPr>
          <w:delText>as well as</w:delText>
        </w:r>
      </w:del>
      <w:r>
        <w:rPr>
          <w:rFonts w:ascii="Arial" w:hAnsi="Arial"/>
          <w:sz w:val="29"/>
          <w:szCs w:val="29"/>
        </w:rPr>
        <w:t xml:space="preserve"> keep</w:t>
      </w:r>
      <w:del w:id="137" w:author="Unknown Author" w:date="2018-12-26T20:22:00Z">
        <w:r>
          <w:rPr>
            <w:rFonts w:ascii="Arial" w:hAnsi="Arial"/>
            <w:sz w:val="29"/>
            <w:szCs w:val="29"/>
          </w:rPr>
          <w:delText>ing</w:delText>
        </w:r>
      </w:del>
      <w:r>
        <w:rPr>
          <w:rFonts w:ascii="Arial" w:hAnsi="Arial"/>
          <w:sz w:val="29"/>
          <w:szCs w:val="29"/>
        </w:rPr>
        <w:t xml:space="preserve"> the team on the same page with a same idea.</w:t>
      </w:r>
    </w:p>
    <w:p w:rsidR="00443BBE" w:rsidRDefault="00443BBE">
      <w:pPr>
        <w:pStyle w:val="Default"/>
        <w:spacing w:line="400" w:lineRule="atLeast"/>
        <w:ind w:firstLine="960"/>
        <w:rPr>
          <w:ins w:id="138" w:author="Wu Scarlett" w:date="2018-12-27T10:01:00Z"/>
          <w:rFonts w:ascii="Arial" w:hAnsi="Arial"/>
          <w:sz w:val="29"/>
          <w:szCs w:val="29"/>
        </w:rPr>
      </w:pPr>
    </w:p>
    <w:p w:rsidR="00443BBE" w:rsidRDefault="00443BBE">
      <w:pPr>
        <w:pStyle w:val="Default"/>
        <w:spacing w:line="400" w:lineRule="atLeast"/>
        <w:ind w:firstLine="960"/>
        <w:rPr>
          <w:ins w:id="139" w:author="Wu Scarlett" w:date="2018-12-27T10:01:00Z"/>
          <w:rFonts w:ascii="Arial" w:hAnsi="Arial"/>
          <w:sz w:val="29"/>
          <w:szCs w:val="29"/>
        </w:rPr>
      </w:pPr>
    </w:p>
    <w:p w:rsidR="00443BBE" w:rsidRDefault="00443BBE">
      <w:pPr>
        <w:pStyle w:val="Default"/>
        <w:spacing w:line="400" w:lineRule="atLeast"/>
        <w:ind w:firstLine="960"/>
        <w:rPr>
          <w:rFonts w:ascii="Arial" w:hAnsi="Arial" w:hint="eastAsia"/>
          <w:sz w:val="29"/>
          <w:szCs w:val="29"/>
        </w:rPr>
      </w:pPr>
      <w:ins w:id="140" w:author="Wu Scarlett" w:date="2018-12-27T10:01:00Z">
        <w:r>
          <w:rPr>
            <w:rFonts w:ascii="Arial" w:hAnsi="Arial" w:hint="eastAsia"/>
            <w:sz w:val="29"/>
            <w:szCs w:val="29"/>
          </w:rPr>
          <w:t>C</w:t>
        </w:r>
        <w:r>
          <w:rPr>
            <w:rFonts w:ascii="Arial" w:hAnsi="Arial"/>
            <w:sz w:val="29"/>
            <w:szCs w:val="29"/>
          </w:rPr>
          <w:t>o</w:t>
        </w:r>
      </w:ins>
      <w:ins w:id="141" w:author="Wu Scarlett" w:date="2018-12-27T10:02:00Z">
        <w:r>
          <w:rPr>
            <w:rFonts w:ascii="Arial" w:hAnsi="Arial"/>
            <w:sz w:val="29"/>
            <w:szCs w:val="29"/>
          </w:rPr>
          <w:t xml:space="preserve">mments: </w:t>
        </w:r>
      </w:ins>
      <w:bookmarkStart w:id="142" w:name="_GoBack"/>
      <w:bookmarkEnd w:id="142"/>
    </w:p>
    <w:p w:rsidR="003B7233" w:rsidRDefault="003B7233">
      <w:pPr>
        <w:pStyle w:val="Default"/>
        <w:spacing w:line="400" w:lineRule="atLeast"/>
        <w:ind w:firstLine="960"/>
        <w:rPr>
          <w:rFonts w:ascii="Arial" w:hAnsi="Arial"/>
          <w:sz w:val="29"/>
          <w:szCs w:val="29"/>
        </w:rPr>
      </w:pPr>
    </w:p>
    <w:p w:rsidR="003B7233" w:rsidRDefault="000C0D2E">
      <w:pPr>
        <w:pStyle w:val="Default"/>
        <w:spacing w:line="400" w:lineRule="atLeast"/>
        <w:ind w:firstLine="960"/>
        <w:rPr>
          <w:rFonts w:hint="eastAsia"/>
        </w:rPr>
      </w:pPr>
      <w:ins w:id="143" w:author="Unknown Author" w:date="2018-12-26T20:41:00Z">
        <w:r>
          <w:rPr>
            <w:rFonts w:ascii="Arial" w:hAnsi="Arial"/>
            <w:sz w:val="29"/>
            <w:szCs w:val="29"/>
          </w:rPr>
          <w:t>The essay needs to make connections throughout to the initial idea, the first</w:t>
        </w:r>
        <w:r>
          <w:rPr>
            <w:rFonts w:ascii="Arial" w:hAnsi="Arial"/>
            <w:sz w:val="29"/>
            <w:szCs w:val="29"/>
          </w:rPr>
          <w:t xml:space="preserve"> definition. If you define critical thinking</w:t>
        </w:r>
      </w:ins>
      <w:ins w:id="144" w:author="Unknown Author" w:date="2018-12-26T20:43:00Z">
        <w:r>
          <w:rPr>
            <w:rFonts w:ascii="Arial" w:hAnsi="Arial"/>
            <w:sz w:val="29"/>
            <w:szCs w:val="29"/>
          </w:rPr>
          <w:t xml:space="preserve"> as using many ways of solving a problem, then you need to choose an example where you demonstrate this quality. Your example of using “different way to </w:t>
        </w:r>
      </w:ins>
      <w:ins w:id="145" w:author="Unknown Author" w:date="2018-12-26T20:44:00Z">
        <w:r>
          <w:rPr>
            <w:rFonts w:ascii="Arial" w:hAnsi="Arial"/>
            <w:sz w:val="29"/>
            <w:szCs w:val="29"/>
          </w:rPr>
          <w:t>access the same movie”</w:t>
        </w:r>
      </w:ins>
      <w:ins w:id="146" w:author="Unknown Author" w:date="2018-12-26T20:45:00Z">
        <w:r>
          <w:rPr>
            <w:rFonts w:ascii="Arial" w:hAnsi="Arial"/>
            <w:sz w:val="29"/>
            <w:szCs w:val="29"/>
          </w:rPr>
          <w:t xml:space="preserve"> doesn’t really show this quality. Di</w:t>
        </w:r>
        <w:r>
          <w:rPr>
            <w:rFonts w:ascii="Arial" w:hAnsi="Arial"/>
            <w:sz w:val="29"/>
            <w:szCs w:val="29"/>
          </w:rPr>
          <w:t xml:space="preserve">d you use “trial and error” before you arrived at the final solution? It would be better if you can </w:t>
        </w:r>
      </w:ins>
      <w:ins w:id="147" w:author="Unknown Author" w:date="2018-12-26T20:46:00Z">
        <w:r>
          <w:rPr>
            <w:rFonts w:ascii="Arial" w:hAnsi="Arial"/>
            <w:sz w:val="29"/>
            <w:szCs w:val="29"/>
          </w:rPr>
          <w:t>write something that shows how you use many ways to solve the problem.</w:t>
        </w:r>
      </w:ins>
    </w:p>
    <w:p w:rsidR="003B7233" w:rsidRDefault="000C0D2E">
      <w:pPr>
        <w:pStyle w:val="Default"/>
        <w:spacing w:line="400" w:lineRule="atLeast"/>
        <w:ind w:firstLine="960"/>
        <w:rPr>
          <w:rFonts w:hint="eastAsia"/>
        </w:rPr>
      </w:pPr>
      <w:ins w:id="148" w:author="Unknown Author" w:date="2018-12-26T20:46:00Z">
        <w:r>
          <w:rPr>
            <w:rFonts w:ascii="Arial" w:hAnsi="Arial"/>
            <w:sz w:val="29"/>
            <w:szCs w:val="29"/>
          </w:rPr>
          <w:t>The third paragraph is the strongest, even though it is a little scattered. It doesn’</w:t>
        </w:r>
        <w:r>
          <w:rPr>
            <w:rFonts w:ascii="Arial" w:hAnsi="Arial"/>
            <w:sz w:val="29"/>
            <w:szCs w:val="29"/>
          </w:rPr>
          <w:t>t seem to connect to the main idea. You need to turn the negative into a positive. Like the idea that you want to share your culture in a new place.</w:t>
        </w:r>
      </w:ins>
    </w:p>
    <w:p w:rsidR="003B7233" w:rsidRDefault="000C0D2E">
      <w:pPr>
        <w:pStyle w:val="Default"/>
        <w:spacing w:line="400" w:lineRule="atLeast"/>
        <w:ind w:firstLine="960"/>
        <w:rPr>
          <w:rFonts w:hint="eastAsia"/>
        </w:rPr>
      </w:pPr>
      <w:ins w:id="149" w:author="Unknown Author" w:date="2018-12-26T20:46:00Z">
        <w:r>
          <w:rPr>
            <w:rFonts w:ascii="Arial" w:hAnsi="Arial"/>
            <w:sz w:val="29"/>
            <w:szCs w:val="29"/>
          </w:rPr>
          <w:t xml:space="preserve">I tried to connect the fourth paragraph together </w:t>
        </w:r>
      </w:ins>
      <w:ins w:id="150" w:author="Unknown Author" w:date="2018-12-26T20:47:00Z">
        <w:r>
          <w:rPr>
            <w:rFonts w:ascii="Arial" w:hAnsi="Arial"/>
            <w:sz w:val="29"/>
            <w:szCs w:val="29"/>
          </w:rPr>
          <w:t xml:space="preserve">more around the central idea of “communication”. </w:t>
        </w:r>
      </w:ins>
      <w:ins w:id="151" w:author="Unknown Author" w:date="2018-12-26T20:48:00Z">
        <w:r>
          <w:rPr>
            <w:rFonts w:ascii="Arial" w:hAnsi="Arial"/>
            <w:sz w:val="29"/>
            <w:szCs w:val="29"/>
          </w:rPr>
          <w:t>There are</w:t>
        </w:r>
        <w:r>
          <w:rPr>
            <w:rFonts w:ascii="Arial" w:hAnsi="Arial"/>
            <w:sz w:val="29"/>
            <w:szCs w:val="29"/>
          </w:rPr>
          <w:t xml:space="preserve"> a lot of ideas crammed together. Even though they are good ideas, they need to connect.</w:t>
        </w:r>
      </w:ins>
    </w:p>
    <w:sectPr w:rsidR="003B7233">
      <w:pgSz w:w="12240" w:h="15840"/>
      <w:pgMar w:top="1440" w:right="1440" w:bottom="1440" w:left="1440" w:header="720" w:footer="8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2E" w:rsidRDefault="000C0D2E">
      <w:r>
        <w:separator/>
      </w:r>
    </w:p>
  </w:endnote>
  <w:endnote w:type="continuationSeparator" w:id="0">
    <w:p w:rsidR="000C0D2E" w:rsidRDefault="000C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2E" w:rsidRDefault="000C0D2E">
      <w:r>
        <w:separator/>
      </w:r>
    </w:p>
  </w:footnote>
  <w:footnote w:type="continuationSeparator" w:id="0">
    <w:p w:rsidR="000C0D2E" w:rsidRDefault="000C0D2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u Scarlett">
    <w15:presenceInfo w15:providerId="Windows Live" w15:userId="c79e329bdfbfb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33"/>
    <w:rsid w:val="000C0D2E"/>
    <w:rsid w:val="003B7233"/>
    <w:rsid w:val="004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A36751-189A-443C-B91F-39D41E7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u w:color="FFFFF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Pr>
      <w:rFonts w:ascii="Helvetica Neue" w:hAnsi="Helvetica Neue" w:cs="Arial Unicode MS"/>
      <w:color w:val="000000"/>
      <w:sz w:val="22"/>
      <w:szCs w:val="22"/>
      <w:u w:color="FFFFFF"/>
    </w:rPr>
  </w:style>
  <w:style w:type="paragraph" w:styleId="a6">
    <w:name w:val="header"/>
    <w:basedOn w:val="a"/>
  </w:style>
  <w:style w:type="paragraph" w:styleId="a7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Scarlett</dc:creator>
  <dc:description/>
  <cp:lastModifiedBy>Wu Scarlett</cp:lastModifiedBy>
  <cp:revision>2</cp:revision>
  <dcterms:created xsi:type="dcterms:W3CDTF">2018-12-27T02:06:00Z</dcterms:created>
  <dcterms:modified xsi:type="dcterms:W3CDTF">2018-12-27T02:06:00Z</dcterms:modified>
  <dc:language>en-US</dc:language>
</cp:coreProperties>
</file>